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3A7B" w14:textId="10CE44E3" w:rsidR="00792056" w:rsidRPr="00924B2B" w:rsidRDefault="00792056" w:rsidP="00792056">
      <w:pPr>
        <w:spacing w:after="0" w:line="240" w:lineRule="auto"/>
        <w:jc w:val="center"/>
        <w:rPr>
          <w:rFonts w:cstheme="minorHAnsi"/>
          <w:b/>
          <w:sz w:val="24"/>
          <w:szCs w:val="24"/>
        </w:rPr>
      </w:pPr>
      <w:bookmarkStart w:id="0" w:name="_GoBack"/>
      <w:bookmarkEnd w:id="0"/>
      <w:r w:rsidRPr="00924B2B">
        <w:rPr>
          <w:rFonts w:cstheme="minorHAnsi"/>
          <w:b/>
          <w:sz w:val="24"/>
          <w:szCs w:val="24"/>
        </w:rPr>
        <w:t>CSEAR Executive Council Meeting</w:t>
      </w:r>
      <w:r w:rsidR="00267F15">
        <w:rPr>
          <w:rFonts w:cstheme="minorHAnsi"/>
          <w:b/>
          <w:sz w:val="24"/>
          <w:szCs w:val="24"/>
        </w:rPr>
        <w:t xml:space="preserve"> Minutes</w:t>
      </w:r>
    </w:p>
    <w:p w14:paraId="37F78336" w14:textId="79854917" w:rsidR="00792056" w:rsidRPr="00924B2B" w:rsidRDefault="005827E9" w:rsidP="00792056">
      <w:pPr>
        <w:spacing w:after="0" w:line="240" w:lineRule="auto"/>
        <w:jc w:val="center"/>
        <w:rPr>
          <w:rFonts w:cstheme="minorHAnsi"/>
          <w:b/>
          <w:sz w:val="24"/>
          <w:szCs w:val="24"/>
        </w:rPr>
      </w:pPr>
      <w:r>
        <w:rPr>
          <w:rFonts w:cstheme="minorHAnsi"/>
          <w:b/>
          <w:sz w:val="24"/>
          <w:szCs w:val="24"/>
        </w:rPr>
        <w:t>June 12</w:t>
      </w:r>
      <w:r w:rsidR="00924B2B" w:rsidRPr="00924B2B">
        <w:rPr>
          <w:rFonts w:cstheme="minorHAnsi"/>
          <w:b/>
          <w:sz w:val="24"/>
          <w:szCs w:val="24"/>
        </w:rPr>
        <w:t>th</w:t>
      </w:r>
      <w:r w:rsidR="00792056" w:rsidRPr="00924B2B">
        <w:rPr>
          <w:rFonts w:cstheme="minorHAnsi"/>
          <w:b/>
          <w:sz w:val="24"/>
          <w:szCs w:val="24"/>
        </w:rPr>
        <w:t xml:space="preserve"> </w:t>
      </w:r>
      <w:r>
        <w:rPr>
          <w:rFonts w:cstheme="minorHAnsi"/>
          <w:b/>
          <w:sz w:val="24"/>
          <w:szCs w:val="24"/>
        </w:rPr>
        <w:t>noon-2</w:t>
      </w:r>
      <w:r w:rsidR="00792056" w:rsidRPr="00924B2B">
        <w:rPr>
          <w:rFonts w:cstheme="minorHAnsi"/>
          <w:b/>
          <w:sz w:val="24"/>
          <w:szCs w:val="24"/>
        </w:rPr>
        <w:t>pm (UK Time)</w:t>
      </w:r>
    </w:p>
    <w:p w14:paraId="1D1D86EF" w14:textId="77777777" w:rsidR="00267F15" w:rsidRDefault="00267F15" w:rsidP="00924B2B">
      <w:pPr>
        <w:pStyle w:val="xmsonormal"/>
        <w:shd w:val="clear" w:color="auto" w:fill="FFFFFF"/>
        <w:spacing w:before="0" w:beforeAutospacing="0" w:after="0" w:afterAutospacing="0"/>
        <w:rPr>
          <w:rFonts w:asciiTheme="minorHAnsi" w:hAnsiTheme="minorHAnsi" w:cs="Arial"/>
          <w:b/>
          <w:color w:val="212121"/>
          <w:sz w:val="24"/>
          <w:szCs w:val="24"/>
        </w:rPr>
      </w:pPr>
    </w:p>
    <w:p w14:paraId="050A0627" w14:textId="268D91FA" w:rsidR="00924B2B" w:rsidRPr="00924B2B" w:rsidRDefault="00924B2B" w:rsidP="00924B2B">
      <w:pPr>
        <w:pStyle w:val="xmsonormal"/>
        <w:shd w:val="clear" w:color="auto" w:fill="FFFFFF"/>
        <w:spacing w:before="0" w:beforeAutospacing="0" w:after="0" w:afterAutospacing="0"/>
        <w:rPr>
          <w:rFonts w:asciiTheme="minorHAnsi" w:hAnsiTheme="minorHAnsi" w:cs="Times New Roman"/>
          <w:color w:val="212121"/>
          <w:sz w:val="24"/>
          <w:szCs w:val="24"/>
        </w:rPr>
      </w:pPr>
      <w:r w:rsidRPr="002B1920">
        <w:rPr>
          <w:rFonts w:asciiTheme="minorHAnsi" w:hAnsiTheme="minorHAnsi" w:cs="Arial"/>
          <w:b/>
          <w:color w:val="212121"/>
          <w:sz w:val="24"/>
          <w:szCs w:val="24"/>
        </w:rPr>
        <w:t>Topic:</w:t>
      </w:r>
      <w:r w:rsidR="005827E9">
        <w:rPr>
          <w:rFonts w:asciiTheme="minorHAnsi" w:hAnsiTheme="minorHAnsi" w:cs="Arial"/>
          <w:color w:val="212121"/>
          <w:sz w:val="24"/>
          <w:szCs w:val="24"/>
        </w:rPr>
        <w:t xml:space="preserve"> Second</w:t>
      </w:r>
      <w:r w:rsidRPr="00924B2B">
        <w:rPr>
          <w:rFonts w:asciiTheme="minorHAnsi" w:hAnsiTheme="minorHAnsi" w:cs="Arial"/>
          <w:color w:val="212121"/>
          <w:sz w:val="24"/>
          <w:szCs w:val="24"/>
        </w:rPr>
        <w:t xml:space="preserve"> Meeting 2019</w:t>
      </w:r>
    </w:p>
    <w:p w14:paraId="0840B010" w14:textId="18D1BEDF" w:rsidR="00924B2B" w:rsidRPr="002B1920" w:rsidRDefault="00924B2B" w:rsidP="00924B2B">
      <w:pPr>
        <w:pStyle w:val="xmsonormal"/>
        <w:shd w:val="clear" w:color="auto" w:fill="FFFFFF"/>
        <w:spacing w:before="0" w:beforeAutospacing="0" w:after="0" w:afterAutospacing="0"/>
        <w:rPr>
          <w:rFonts w:asciiTheme="minorHAnsi" w:hAnsiTheme="minorHAnsi" w:cs="Times New Roman"/>
          <w:b/>
          <w:color w:val="212121"/>
          <w:sz w:val="24"/>
          <w:szCs w:val="24"/>
        </w:rPr>
      </w:pPr>
      <w:r w:rsidRPr="002B1920">
        <w:rPr>
          <w:rFonts w:asciiTheme="minorHAnsi" w:hAnsiTheme="minorHAnsi" w:cs="Arial"/>
          <w:b/>
          <w:color w:val="212121"/>
          <w:sz w:val="24"/>
          <w:szCs w:val="24"/>
        </w:rPr>
        <w:t>Join Zoom Meeting</w:t>
      </w:r>
      <w:r w:rsidR="00E578D7">
        <w:rPr>
          <w:rFonts w:asciiTheme="minorHAnsi" w:hAnsiTheme="minorHAnsi" w:cs="Arial"/>
          <w:b/>
          <w:color w:val="212121"/>
          <w:sz w:val="24"/>
          <w:szCs w:val="24"/>
        </w:rPr>
        <w:t xml:space="preserve"> Online</w:t>
      </w:r>
    </w:p>
    <w:p w14:paraId="3F5BA6B1" w14:textId="77777777" w:rsidR="00E578D7" w:rsidRPr="00E578D7" w:rsidRDefault="00E578D7" w:rsidP="00E578D7">
      <w:pPr>
        <w:spacing w:after="0" w:line="240" w:lineRule="auto"/>
        <w:rPr>
          <w:rFonts w:cstheme="minorHAnsi"/>
          <w:b/>
          <w:sz w:val="24"/>
          <w:szCs w:val="24"/>
        </w:rPr>
      </w:pPr>
      <w:r w:rsidRPr="00E578D7">
        <w:rPr>
          <w:rFonts w:cstheme="minorHAnsi"/>
          <w:b/>
          <w:sz w:val="24"/>
          <w:szCs w:val="24"/>
        </w:rPr>
        <w:t>Members of Council Present</w:t>
      </w:r>
    </w:p>
    <w:p w14:paraId="3A16B0FD" w14:textId="375BE673" w:rsidR="00E578D7" w:rsidRDefault="00E578D7" w:rsidP="00E578D7">
      <w:pPr>
        <w:spacing w:after="0" w:line="240" w:lineRule="auto"/>
        <w:rPr>
          <w:rFonts w:cstheme="minorHAnsi"/>
          <w:b/>
          <w:sz w:val="24"/>
          <w:szCs w:val="24"/>
        </w:rPr>
      </w:pPr>
      <w:r w:rsidRPr="00924B2B">
        <w:rPr>
          <w:rFonts w:eastAsia="Times New Roman" w:cs="Times New Roman"/>
          <w:color w:val="000000"/>
          <w:sz w:val="24"/>
          <w:szCs w:val="24"/>
          <w:lang w:eastAsia="zh-CN"/>
        </w:rPr>
        <w:t>Professor Charles Cho</w:t>
      </w:r>
      <w:r>
        <w:rPr>
          <w:rFonts w:eastAsia="Times New Roman" w:cs="Times New Roman"/>
          <w:color w:val="000000"/>
          <w:sz w:val="24"/>
          <w:szCs w:val="24"/>
          <w:lang w:eastAsia="zh-CN"/>
        </w:rPr>
        <w:t>,</w:t>
      </w:r>
      <w:r w:rsidRPr="00924B2B">
        <w:rPr>
          <w:rFonts w:eastAsia="Times New Roman" w:cs="Times New Roman"/>
          <w:color w:val="000000"/>
          <w:sz w:val="24"/>
          <w:szCs w:val="24"/>
          <w:lang w:eastAsia="zh-CN"/>
        </w:rPr>
        <w:t xml:space="preserve"> Professor Massimo Contrafatto</w:t>
      </w:r>
      <w:r>
        <w:rPr>
          <w:rFonts w:eastAsia="Times New Roman" w:cs="Times New Roman"/>
          <w:color w:val="000000"/>
          <w:sz w:val="24"/>
          <w:szCs w:val="24"/>
          <w:lang w:eastAsia="zh-CN"/>
        </w:rPr>
        <w:t>, Dr</w:t>
      </w:r>
      <w:r w:rsidRPr="00924B2B">
        <w:rPr>
          <w:rFonts w:eastAsia="Times New Roman" w:cs="Times New Roman"/>
          <w:color w:val="000000"/>
          <w:sz w:val="24"/>
          <w:szCs w:val="24"/>
          <w:lang w:eastAsia="zh-CN"/>
        </w:rPr>
        <w:t xml:space="preserve"> Colin Dey</w:t>
      </w:r>
      <w:r>
        <w:rPr>
          <w:rFonts w:eastAsia="Times New Roman" w:cs="Times New Roman"/>
          <w:color w:val="000000"/>
          <w:sz w:val="24"/>
          <w:szCs w:val="24"/>
          <w:lang w:eastAsia="zh-CN"/>
        </w:rPr>
        <w:t>,</w:t>
      </w:r>
      <w:r w:rsidRPr="00924B2B">
        <w:rPr>
          <w:rFonts w:eastAsia="Times New Roman" w:cs="Times New Roman"/>
          <w:color w:val="000000"/>
          <w:sz w:val="24"/>
          <w:szCs w:val="24"/>
          <w:lang w:eastAsia="zh-CN"/>
        </w:rPr>
        <w:t xml:space="preserve"> Professor Jesse Dillard</w:t>
      </w:r>
      <w:r>
        <w:rPr>
          <w:rFonts w:eastAsia="Times New Roman" w:cs="Times New Roman"/>
          <w:color w:val="000000"/>
          <w:sz w:val="24"/>
          <w:szCs w:val="24"/>
          <w:lang w:eastAsia="zh-CN"/>
        </w:rPr>
        <w:t xml:space="preserve">, </w:t>
      </w:r>
      <w:r w:rsidRPr="00924B2B">
        <w:rPr>
          <w:rFonts w:eastAsia="Times New Roman" w:cs="Times New Roman"/>
          <w:color w:val="000000"/>
          <w:sz w:val="24"/>
          <w:szCs w:val="24"/>
          <w:lang w:eastAsia="zh-CN"/>
        </w:rPr>
        <w:t>Professor John Ferguson</w:t>
      </w:r>
      <w:r>
        <w:rPr>
          <w:rFonts w:eastAsia="Times New Roman" w:cs="Times New Roman"/>
          <w:color w:val="000000"/>
          <w:sz w:val="24"/>
          <w:szCs w:val="24"/>
          <w:lang w:eastAsia="zh-CN"/>
        </w:rPr>
        <w:t>,</w:t>
      </w:r>
      <w:r w:rsidRPr="00924B2B">
        <w:rPr>
          <w:rFonts w:eastAsia="Times New Roman" w:cs="Times New Roman"/>
          <w:color w:val="000000"/>
          <w:sz w:val="24"/>
          <w:szCs w:val="24"/>
          <w:lang w:eastAsia="zh-CN"/>
        </w:rPr>
        <w:t xml:space="preserve"> </w:t>
      </w:r>
      <w:del w:id="1" w:author="Charles H. Cho" w:date="2019-08-19T23:40:00Z">
        <w:r w:rsidDel="00A60BD3">
          <w:rPr>
            <w:rFonts w:eastAsia="Times New Roman" w:cs="Times New Roman"/>
            <w:color w:val="000000"/>
            <w:sz w:val="24"/>
            <w:szCs w:val="24"/>
            <w:lang w:eastAsia="zh-CN"/>
          </w:rPr>
          <w:delText>Dr</w:delText>
        </w:r>
        <w:r w:rsidRPr="00924B2B" w:rsidDel="00A60BD3">
          <w:rPr>
            <w:rFonts w:eastAsia="Times New Roman" w:cs="Times New Roman"/>
            <w:color w:val="000000"/>
            <w:sz w:val="24"/>
            <w:szCs w:val="24"/>
            <w:lang w:eastAsia="zh-CN"/>
          </w:rPr>
          <w:delText xml:space="preserve"> </w:delText>
        </w:r>
      </w:del>
      <w:ins w:id="2" w:author="Charles H. Cho" w:date="2019-08-19T23:40:00Z">
        <w:r w:rsidR="00A60BD3">
          <w:rPr>
            <w:rFonts w:eastAsia="Times New Roman" w:cs="Times New Roman"/>
            <w:color w:val="000000"/>
            <w:sz w:val="24"/>
            <w:szCs w:val="24"/>
            <w:lang w:eastAsia="zh-CN"/>
          </w:rPr>
          <w:t>Professor</w:t>
        </w:r>
        <w:r w:rsidR="00A60BD3" w:rsidRPr="00924B2B">
          <w:rPr>
            <w:rFonts w:eastAsia="Times New Roman" w:cs="Times New Roman"/>
            <w:color w:val="000000"/>
            <w:sz w:val="24"/>
            <w:szCs w:val="24"/>
            <w:lang w:eastAsia="zh-CN"/>
          </w:rPr>
          <w:t xml:space="preserve"> </w:t>
        </w:r>
      </w:ins>
      <w:r w:rsidRPr="00924B2B">
        <w:rPr>
          <w:rFonts w:eastAsia="Times New Roman" w:cs="Times New Roman"/>
          <w:color w:val="000000"/>
          <w:sz w:val="24"/>
          <w:szCs w:val="24"/>
          <w:lang w:eastAsia="zh-CN"/>
        </w:rPr>
        <w:t>Matias Laine</w:t>
      </w:r>
      <w:r>
        <w:rPr>
          <w:rFonts w:eastAsia="Times New Roman" w:cs="Times New Roman"/>
          <w:color w:val="000000"/>
          <w:sz w:val="24"/>
          <w:szCs w:val="24"/>
          <w:lang w:eastAsia="zh-CN"/>
        </w:rPr>
        <w:t>,</w:t>
      </w:r>
      <w:r w:rsidRPr="00924B2B">
        <w:rPr>
          <w:rFonts w:eastAsia="Times New Roman" w:cs="Times New Roman"/>
          <w:color w:val="000000"/>
          <w:sz w:val="24"/>
          <w:szCs w:val="24"/>
          <w:lang w:eastAsia="zh-CN"/>
        </w:rPr>
        <w:t xml:space="preserve"> Professor Giovanna Michelon</w:t>
      </w:r>
      <w:r>
        <w:rPr>
          <w:rFonts w:eastAsia="Times New Roman" w:cs="Times New Roman"/>
          <w:color w:val="000000"/>
          <w:sz w:val="24"/>
          <w:szCs w:val="24"/>
          <w:lang w:eastAsia="zh-CN"/>
        </w:rPr>
        <w:t>,</w:t>
      </w:r>
      <w:r w:rsidRPr="00924B2B">
        <w:rPr>
          <w:rFonts w:eastAsia="Times New Roman" w:cs="Times New Roman"/>
          <w:color w:val="000000"/>
          <w:sz w:val="24"/>
          <w:szCs w:val="24"/>
          <w:lang w:eastAsia="zh-CN"/>
        </w:rPr>
        <w:t xml:space="preserve"> Professor Gunnar Rimmel</w:t>
      </w:r>
      <w:r>
        <w:rPr>
          <w:rFonts w:eastAsia="Times New Roman" w:cs="Times New Roman"/>
          <w:color w:val="000000"/>
          <w:sz w:val="24"/>
          <w:szCs w:val="24"/>
          <w:lang w:eastAsia="zh-CN"/>
        </w:rPr>
        <w:t xml:space="preserve">, </w:t>
      </w:r>
      <w:r w:rsidRPr="00924B2B">
        <w:rPr>
          <w:rFonts w:eastAsia="Times New Roman" w:cs="Times New Roman"/>
          <w:color w:val="000000"/>
          <w:sz w:val="24"/>
          <w:szCs w:val="24"/>
          <w:lang w:eastAsia="zh-CN"/>
        </w:rPr>
        <w:t>Professor Robin Roberts</w:t>
      </w:r>
      <w:r>
        <w:rPr>
          <w:rFonts w:eastAsia="Times New Roman" w:cs="Times New Roman"/>
          <w:color w:val="000000"/>
          <w:sz w:val="24"/>
          <w:szCs w:val="24"/>
          <w:lang w:eastAsia="zh-CN"/>
        </w:rPr>
        <w:t xml:space="preserve">, </w:t>
      </w:r>
      <w:r w:rsidRPr="00924B2B">
        <w:rPr>
          <w:rFonts w:eastAsia="Times New Roman" w:cs="Times New Roman"/>
          <w:color w:val="000000"/>
          <w:sz w:val="24"/>
          <w:szCs w:val="24"/>
          <w:lang w:eastAsia="zh-CN"/>
        </w:rPr>
        <w:t>Professor Ian Thomson</w:t>
      </w:r>
      <w:r>
        <w:rPr>
          <w:rFonts w:cstheme="minorHAnsi"/>
          <w:b/>
          <w:sz w:val="24"/>
          <w:szCs w:val="24"/>
        </w:rPr>
        <w:t xml:space="preserve">, </w:t>
      </w:r>
      <w:r w:rsidRPr="00924B2B">
        <w:rPr>
          <w:rFonts w:eastAsia="Times New Roman" w:cs="Times New Roman"/>
          <w:color w:val="000000"/>
          <w:sz w:val="24"/>
          <w:szCs w:val="24"/>
          <w:lang w:eastAsia="zh-CN"/>
        </w:rPr>
        <w:t>Professor Carol Tilt</w:t>
      </w:r>
    </w:p>
    <w:p w14:paraId="1390A7D7" w14:textId="77777777" w:rsidR="00E578D7" w:rsidRDefault="00E578D7" w:rsidP="00E578D7">
      <w:pPr>
        <w:spacing w:after="0" w:line="240" w:lineRule="auto"/>
        <w:rPr>
          <w:rFonts w:cstheme="minorHAnsi"/>
          <w:b/>
          <w:sz w:val="24"/>
          <w:szCs w:val="24"/>
        </w:rPr>
      </w:pPr>
      <w:r>
        <w:rPr>
          <w:rFonts w:cstheme="minorHAnsi"/>
          <w:b/>
          <w:sz w:val="24"/>
          <w:szCs w:val="24"/>
        </w:rPr>
        <w:t xml:space="preserve">Also Present: </w:t>
      </w:r>
    </w:p>
    <w:p w14:paraId="2F8392FC" w14:textId="77777777" w:rsidR="00E578D7" w:rsidRDefault="00E578D7" w:rsidP="00E578D7">
      <w:pPr>
        <w:spacing w:after="0" w:line="240" w:lineRule="auto"/>
        <w:rPr>
          <w:rFonts w:cstheme="minorHAnsi"/>
          <w:b/>
          <w:sz w:val="24"/>
          <w:szCs w:val="24"/>
        </w:rPr>
      </w:pPr>
      <w:r w:rsidRPr="00E578D7">
        <w:rPr>
          <w:rFonts w:cstheme="minorHAnsi"/>
          <w:sz w:val="24"/>
          <w:szCs w:val="24"/>
        </w:rPr>
        <w:t xml:space="preserve">Dr Lori Leigh Davis, Professor Michelle </w:t>
      </w:r>
      <w:proofErr w:type="spellStart"/>
      <w:r w:rsidRPr="00E578D7">
        <w:rPr>
          <w:rFonts w:cstheme="minorHAnsi"/>
          <w:sz w:val="24"/>
          <w:szCs w:val="24"/>
        </w:rPr>
        <w:t>Rod</w:t>
      </w:r>
      <w:del w:id="3" w:author="Lori Davis" w:date="2019-08-21T13:06:00Z">
        <w:r w:rsidRPr="00E578D7" w:rsidDel="00D06572">
          <w:rPr>
            <w:rFonts w:cstheme="minorHAnsi"/>
            <w:sz w:val="24"/>
            <w:szCs w:val="24"/>
          </w:rPr>
          <w:delText>g</w:delText>
        </w:r>
      </w:del>
      <w:r w:rsidRPr="00E578D7">
        <w:rPr>
          <w:rFonts w:cstheme="minorHAnsi"/>
          <w:sz w:val="24"/>
          <w:szCs w:val="24"/>
        </w:rPr>
        <w:t>rigue</w:t>
      </w:r>
      <w:proofErr w:type="spellEnd"/>
      <w:del w:id="4" w:author="Charles H. Cho" w:date="2019-08-19T23:28:00Z">
        <w:r w:rsidRPr="00E578D7" w:rsidDel="005B7510">
          <w:rPr>
            <w:rFonts w:cstheme="minorHAnsi"/>
            <w:sz w:val="24"/>
            <w:szCs w:val="24"/>
          </w:rPr>
          <w:delText>s</w:delText>
        </w:r>
      </w:del>
    </w:p>
    <w:p w14:paraId="65AAAA02" w14:textId="77777777" w:rsidR="00E578D7" w:rsidRPr="00924B2B" w:rsidRDefault="00E578D7" w:rsidP="00E578D7">
      <w:pPr>
        <w:spacing w:after="0" w:line="240" w:lineRule="auto"/>
        <w:rPr>
          <w:rFonts w:cstheme="minorHAnsi"/>
          <w:sz w:val="24"/>
          <w:szCs w:val="24"/>
        </w:rPr>
      </w:pPr>
      <w:r w:rsidRPr="002B1920">
        <w:rPr>
          <w:rFonts w:cstheme="minorHAnsi"/>
          <w:b/>
          <w:sz w:val="24"/>
          <w:szCs w:val="24"/>
        </w:rPr>
        <w:t>Apologies for Absence</w:t>
      </w:r>
      <w:r w:rsidRPr="00924B2B">
        <w:rPr>
          <w:rFonts w:cstheme="minorHAnsi"/>
          <w:sz w:val="24"/>
          <w:szCs w:val="24"/>
        </w:rPr>
        <w:t>:</w:t>
      </w:r>
    </w:p>
    <w:p w14:paraId="30F197DC" w14:textId="6B7EF265" w:rsidR="00E578D7" w:rsidRPr="00A60BD3" w:rsidRDefault="008F46A0" w:rsidP="00E578D7">
      <w:pPr>
        <w:rPr>
          <w:sz w:val="24"/>
          <w:szCs w:val="24"/>
          <w:lang w:val="fr-FR"/>
        </w:rPr>
      </w:pPr>
      <w:del w:id="5" w:author="Charles H. Cho" w:date="2019-08-19T23:41:00Z">
        <w:r w:rsidRPr="00A60BD3" w:rsidDel="00A60BD3">
          <w:rPr>
            <w:sz w:val="24"/>
            <w:szCs w:val="24"/>
            <w:lang w:val="fr-FR"/>
          </w:rPr>
          <w:delText xml:space="preserve">Dr </w:delText>
        </w:r>
      </w:del>
      <w:ins w:id="6" w:author="Charles H. Cho" w:date="2019-08-19T23:41:00Z">
        <w:r w:rsidR="00A60BD3" w:rsidRPr="00A60BD3">
          <w:rPr>
            <w:sz w:val="24"/>
            <w:szCs w:val="24"/>
            <w:lang w:val="fr-FR"/>
          </w:rPr>
          <w:t>Pr</w:t>
        </w:r>
        <w:r w:rsidR="00A60BD3">
          <w:rPr>
            <w:sz w:val="24"/>
            <w:szCs w:val="24"/>
            <w:lang w:val="fr-FR"/>
          </w:rPr>
          <w:t>ofessor</w:t>
        </w:r>
        <w:r w:rsidR="00A60BD3" w:rsidRPr="00A60BD3">
          <w:rPr>
            <w:sz w:val="24"/>
            <w:szCs w:val="24"/>
            <w:lang w:val="fr-FR"/>
          </w:rPr>
          <w:t xml:space="preserve"> </w:t>
        </w:r>
      </w:ins>
      <w:r w:rsidRPr="00A60BD3">
        <w:rPr>
          <w:sz w:val="24"/>
          <w:szCs w:val="24"/>
          <w:lang w:val="fr-FR"/>
        </w:rPr>
        <w:t xml:space="preserve">Carmen Correa Ruiz, </w:t>
      </w:r>
      <w:r w:rsidR="00E578D7" w:rsidRPr="00A60BD3">
        <w:rPr>
          <w:sz w:val="24"/>
          <w:szCs w:val="24"/>
          <w:lang w:val="fr-FR"/>
        </w:rPr>
        <w:t>Professor Lorna Stevenson</w:t>
      </w:r>
      <w:r w:rsidRPr="00A60BD3">
        <w:rPr>
          <w:sz w:val="24"/>
          <w:szCs w:val="24"/>
          <w:lang w:val="fr-FR"/>
        </w:rPr>
        <w:t xml:space="preserve">, </w:t>
      </w:r>
      <w:del w:id="7" w:author="Charles H. Cho" w:date="2019-08-19T23:41:00Z">
        <w:r w:rsidRPr="00A60BD3" w:rsidDel="00A60BD3">
          <w:rPr>
            <w:sz w:val="24"/>
            <w:szCs w:val="24"/>
            <w:lang w:val="fr-FR"/>
          </w:rPr>
          <w:delText xml:space="preserve">Dr </w:delText>
        </w:r>
      </w:del>
      <w:ins w:id="8" w:author="Charles H. Cho" w:date="2019-08-19T23:41:00Z">
        <w:r w:rsidR="00A60BD3">
          <w:rPr>
            <w:sz w:val="24"/>
            <w:szCs w:val="24"/>
            <w:lang w:val="fr-FR"/>
          </w:rPr>
          <w:t>Professor</w:t>
        </w:r>
        <w:r w:rsidR="00A60BD3" w:rsidRPr="00A60BD3">
          <w:rPr>
            <w:sz w:val="24"/>
            <w:szCs w:val="24"/>
            <w:lang w:val="fr-FR"/>
          </w:rPr>
          <w:t xml:space="preserve"> </w:t>
        </w:r>
      </w:ins>
      <w:r w:rsidRPr="00A60BD3">
        <w:rPr>
          <w:sz w:val="24"/>
          <w:szCs w:val="24"/>
          <w:lang w:val="fr-FR"/>
        </w:rPr>
        <w:t>Eija Vinnari</w:t>
      </w:r>
    </w:p>
    <w:p w14:paraId="75761EE9" w14:textId="77777777" w:rsidR="00E578D7" w:rsidRPr="003E6921" w:rsidRDefault="00E578D7" w:rsidP="00E578D7">
      <w:pPr>
        <w:rPr>
          <w:sz w:val="24"/>
          <w:szCs w:val="24"/>
          <w:u w:val="single"/>
        </w:rPr>
      </w:pPr>
      <w:r w:rsidRPr="003E6921">
        <w:rPr>
          <w:sz w:val="24"/>
          <w:szCs w:val="24"/>
          <w:u w:val="single"/>
        </w:rPr>
        <w:t>Introduction from the Conveyor Professor Thomson</w:t>
      </w:r>
    </w:p>
    <w:p w14:paraId="1CE33516" w14:textId="378A322A" w:rsidR="002B7EC5" w:rsidRPr="00E578D7" w:rsidRDefault="00EF64CB" w:rsidP="00E578D7">
      <w:pPr>
        <w:rPr>
          <w:sz w:val="24"/>
          <w:szCs w:val="24"/>
        </w:rPr>
      </w:pPr>
      <w:r>
        <w:rPr>
          <w:sz w:val="24"/>
          <w:szCs w:val="24"/>
        </w:rPr>
        <w:t>We w</w:t>
      </w:r>
      <w:r w:rsidR="00BB0F6E">
        <w:rPr>
          <w:sz w:val="24"/>
          <w:szCs w:val="24"/>
        </w:rPr>
        <w:t>arm</w:t>
      </w:r>
      <w:r>
        <w:rPr>
          <w:sz w:val="24"/>
          <w:szCs w:val="24"/>
        </w:rPr>
        <w:t>ly</w:t>
      </w:r>
      <w:r w:rsidR="00BB0F6E">
        <w:rPr>
          <w:sz w:val="24"/>
          <w:szCs w:val="24"/>
        </w:rPr>
        <w:t xml:space="preserve"> w</w:t>
      </w:r>
      <w:r>
        <w:rPr>
          <w:sz w:val="24"/>
          <w:szCs w:val="24"/>
        </w:rPr>
        <w:t xml:space="preserve">elcome </w:t>
      </w:r>
      <w:r w:rsidR="002B7EC5" w:rsidRPr="00E578D7">
        <w:rPr>
          <w:sz w:val="24"/>
          <w:szCs w:val="24"/>
        </w:rPr>
        <w:t xml:space="preserve">the new </w:t>
      </w:r>
      <w:r w:rsidR="003E6921">
        <w:rPr>
          <w:sz w:val="24"/>
          <w:szCs w:val="24"/>
        </w:rPr>
        <w:t>candidates</w:t>
      </w:r>
      <w:r w:rsidR="002B7EC5" w:rsidRPr="00E578D7">
        <w:rPr>
          <w:sz w:val="24"/>
          <w:szCs w:val="24"/>
        </w:rPr>
        <w:t xml:space="preserve"> to the Executive Council.  </w:t>
      </w:r>
      <w:r w:rsidR="00BB0F6E">
        <w:rPr>
          <w:sz w:val="24"/>
          <w:szCs w:val="24"/>
        </w:rPr>
        <w:t xml:space="preserve">Thank you for taking part in the 2019 Elections. </w:t>
      </w:r>
      <w:r w:rsidR="002B7EC5" w:rsidRPr="00E578D7">
        <w:rPr>
          <w:sz w:val="24"/>
          <w:szCs w:val="24"/>
        </w:rPr>
        <w:t>The process shows a good level of enga</w:t>
      </w:r>
      <w:r w:rsidR="00BB0F6E">
        <w:rPr>
          <w:sz w:val="24"/>
          <w:szCs w:val="24"/>
        </w:rPr>
        <w:t>gement from the</w:t>
      </w:r>
      <w:r w:rsidR="00AA7F54" w:rsidRPr="00E578D7">
        <w:rPr>
          <w:sz w:val="24"/>
          <w:szCs w:val="24"/>
        </w:rPr>
        <w:t xml:space="preserve"> membership.  Ther</w:t>
      </w:r>
      <w:r w:rsidR="00BB0F6E">
        <w:rPr>
          <w:sz w:val="24"/>
          <w:szCs w:val="24"/>
        </w:rPr>
        <w:t xml:space="preserve">e was an excellent turnout (88).  Much appreciation to both Charles and Lori Leigh for organising, implementing and communicating the progress of the elections. </w:t>
      </w:r>
    </w:p>
    <w:p w14:paraId="72DC917C" w14:textId="36B51D5C" w:rsidR="00AA7F54" w:rsidRPr="00BB0F6E" w:rsidRDefault="00BB0F6E" w:rsidP="00BB0F6E">
      <w:pPr>
        <w:rPr>
          <w:sz w:val="24"/>
          <w:szCs w:val="24"/>
        </w:rPr>
      </w:pPr>
      <w:r w:rsidRPr="00BB0F6E">
        <w:rPr>
          <w:b/>
          <w:color w:val="70AD47" w:themeColor="accent6"/>
          <w:sz w:val="24"/>
          <w:szCs w:val="24"/>
        </w:rPr>
        <w:t>To Do</w:t>
      </w:r>
      <w:r>
        <w:rPr>
          <w:sz w:val="24"/>
          <w:szCs w:val="24"/>
        </w:rPr>
        <w:t xml:space="preserve"> - Lori Leigh: Write to the </w:t>
      </w:r>
      <w:proofErr w:type="spellStart"/>
      <w:r>
        <w:rPr>
          <w:sz w:val="24"/>
          <w:szCs w:val="24"/>
        </w:rPr>
        <w:t>runner-</w:t>
      </w:r>
      <w:r w:rsidR="00AA7F54" w:rsidRPr="00BB0F6E">
        <w:rPr>
          <w:sz w:val="24"/>
          <w:szCs w:val="24"/>
        </w:rPr>
        <w:t>ups</w:t>
      </w:r>
      <w:proofErr w:type="spellEnd"/>
      <w:r w:rsidR="00AA7F54" w:rsidRPr="00BB0F6E">
        <w:rPr>
          <w:sz w:val="24"/>
          <w:szCs w:val="24"/>
        </w:rPr>
        <w:t xml:space="preserve"> to see if they would like to help with any further initiatives. </w:t>
      </w:r>
      <w:r>
        <w:rPr>
          <w:sz w:val="24"/>
          <w:szCs w:val="24"/>
        </w:rPr>
        <w:t xml:space="preserve"> Email to encourage the remaining 5 candidates if</w:t>
      </w:r>
      <w:r w:rsidR="003E6921">
        <w:rPr>
          <w:sz w:val="24"/>
          <w:szCs w:val="24"/>
        </w:rPr>
        <w:t xml:space="preserve"> they would be interested in</w:t>
      </w:r>
      <w:r w:rsidR="00EF64CB">
        <w:rPr>
          <w:sz w:val="24"/>
          <w:szCs w:val="24"/>
        </w:rPr>
        <w:t xml:space="preserve"> being an active member in the </w:t>
      </w:r>
      <w:r w:rsidR="003E6921">
        <w:rPr>
          <w:sz w:val="24"/>
          <w:szCs w:val="24"/>
        </w:rPr>
        <w:t xml:space="preserve">organising committee for a) the Emerging Scholars Colloquium and b) the yearly Congress conference. </w:t>
      </w:r>
      <w:r w:rsidR="00AA7F54" w:rsidRPr="00BB0F6E">
        <w:rPr>
          <w:sz w:val="24"/>
          <w:szCs w:val="24"/>
        </w:rPr>
        <w:t xml:space="preserve"> We welcome their support and want the election time to be a positive experience.   </w:t>
      </w:r>
    </w:p>
    <w:p w14:paraId="12C633DE" w14:textId="0248FEE2" w:rsidR="00AA7F54" w:rsidRPr="008F46A0" w:rsidRDefault="003E6921" w:rsidP="00AA7F54">
      <w:pPr>
        <w:pStyle w:val="ListParagraph"/>
        <w:numPr>
          <w:ilvl w:val="0"/>
          <w:numId w:val="4"/>
        </w:numPr>
        <w:rPr>
          <w:b/>
          <w:sz w:val="24"/>
          <w:szCs w:val="24"/>
        </w:rPr>
      </w:pPr>
      <w:r w:rsidRPr="008F46A0">
        <w:rPr>
          <w:b/>
          <w:sz w:val="24"/>
          <w:szCs w:val="24"/>
        </w:rPr>
        <w:t>Acceptance/Approval of Previous M</w:t>
      </w:r>
      <w:r w:rsidR="00AA7F54" w:rsidRPr="008F46A0">
        <w:rPr>
          <w:b/>
          <w:sz w:val="24"/>
          <w:szCs w:val="24"/>
        </w:rPr>
        <w:t xml:space="preserve">eetings </w:t>
      </w:r>
      <w:r w:rsidRPr="008F46A0">
        <w:rPr>
          <w:b/>
          <w:sz w:val="24"/>
          <w:szCs w:val="24"/>
        </w:rPr>
        <w:t xml:space="preserve">Minutes: Yes – </w:t>
      </w:r>
      <w:r w:rsidR="00AA7F54" w:rsidRPr="008F46A0">
        <w:rPr>
          <w:b/>
          <w:sz w:val="24"/>
          <w:szCs w:val="24"/>
        </w:rPr>
        <w:t>approved.</w:t>
      </w:r>
    </w:p>
    <w:p w14:paraId="3FD2030F" w14:textId="77777777" w:rsidR="00AA7F54" w:rsidRDefault="00AA7F54" w:rsidP="00AA7F54">
      <w:pPr>
        <w:pStyle w:val="ListParagraph"/>
        <w:rPr>
          <w:sz w:val="24"/>
          <w:szCs w:val="24"/>
        </w:rPr>
      </w:pPr>
    </w:p>
    <w:p w14:paraId="76CC3DB3" w14:textId="63A5DDFD" w:rsidR="00AA7F54" w:rsidRPr="00AA7F54" w:rsidRDefault="00AA7F54" w:rsidP="008F46A0">
      <w:pPr>
        <w:pStyle w:val="ListParagraph"/>
        <w:numPr>
          <w:ilvl w:val="0"/>
          <w:numId w:val="4"/>
        </w:numPr>
        <w:rPr>
          <w:b/>
          <w:sz w:val="24"/>
          <w:szCs w:val="24"/>
        </w:rPr>
      </w:pPr>
      <w:r>
        <w:rPr>
          <w:b/>
          <w:sz w:val="24"/>
          <w:szCs w:val="24"/>
        </w:rPr>
        <w:t>Agenda Item 5</w:t>
      </w:r>
      <w:r w:rsidR="003E6921">
        <w:rPr>
          <w:b/>
          <w:sz w:val="24"/>
          <w:szCs w:val="24"/>
        </w:rPr>
        <w:t xml:space="preserve"> – CSEAR Sponsorships</w:t>
      </w:r>
    </w:p>
    <w:p w14:paraId="703F237A" w14:textId="26BF6EE4" w:rsidR="00AA7F54" w:rsidRDefault="008F46A0" w:rsidP="00AA7F54">
      <w:pPr>
        <w:pStyle w:val="ListParagraph"/>
        <w:rPr>
          <w:sz w:val="24"/>
          <w:szCs w:val="24"/>
        </w:rPr>
      </w:pPr>
      <w:r>
        <w:rPr>
          <w:sz w:val="24"/>
          <w:szCs w:val="24"/>
        </w:rPr>
        <w:t xml:space="preserve">a) </w:t>
      </w:r>
      <w:r w:rsidR="00AA7F54">
        <w:rPr>
          <w:sz w:val="24"/>
          <w:szCs w:val="24"/>
        </w:rPr>
        <w:t>CIMA Sponsorships</w:t>
      </w:r>
    </w:p>
    <w:p w14:paraId="3855CAC3" w14:textId="1543F39C" w:rsidR="00AA7F54" w:rsidRPr="008F46A0" w:rsidRDefault="008F46A0" w:rsidP="008F46A0">
      <w:pPr>
        <w:pStyle w:val="ListParagraph"/>
        <w:rPr>
          <w:sz w:val="24"/>
          <w:szCs w:val="24"/>
        </w:rPr>
      </w:pPr>
      <w:r>
        <w:rPr>
          <w:sz w:val="24"/>
          <w:szCs w:val="24"/>
        </w:rPr>
        <w:t>John: We applied for 20-25k after</w:t>
      </w:r>
      <w:r w:rsidR="00AA7F54">
        <w:rPr>
          <w:sz w:val="24"/>
          <w:szCs w:val="24"/>
        </w:rPr>
        <w:t xml:space="preserve"> the encouragement </w:t>
      </w:r>
      <w:r>
        <w:rPr>
          <w:sz w:val="24"/>
          <w:szCs w:val="24"/>
        </w:rPr>
        <w:t>made at</w:t>
      </w:r>
      <w:r w:rsidR="00AA7F54">
        <w:rPr>
          <w:sz w:val="24"/>
          <w:szCs w:val="24"/>
        </w:rPr>
        <w:t xml:space="preserve"> the </w:t>
      </w:r>
      <w:r>
        <w:rPr>
          <w:sz w:val="24"/>
          <w:szCs w:val="24"/>
        </w:rPr>
        <w:t>2018 Congress.  The application for the support was completed prior to the deadline and the CSEAR office was diligent in keeping in contact with CIMA about any progress and endorsement.  Far later than last year, we received c</w:t>
      </w:r>
      <w:r w:rsidR="00AA7F54" w:rsidRPr="008F46A0">
        <w:rPr>
          <w:sz w:val="24"/>
          <w:szCs w:val="24"/>
        </w:rPr>
        <w:t>onfirmation</w:t>
      </w:r>
      <w:r>
        <w:rPr>
          <w:sz w:val="24"/>
          <w:szCs w:val="24"/>
        </w:rPr>
        <w:t xml:space="preserve"> of an</w:t>
      </w:r>
      <w:r w:rsidR="00AA7F54" w:rsidRPr="008F46A0">
        <w:rPr>
          <w:sz w:val="24"/>
          <w:szCs w:val="24"/>
        </w:rPr>
        <w:t xml:space="preserve"> initial £5</w:t>
      </w:r>
      <w:r>
        <w:rPr>
          <w:sz w:val="24"/>
          <w:szCs w:val="24"/>
        </w:rPr>
        <w:t>k</w:t>
      </w:r>
      <w:r w:rsidR="00AA7F54" w:rsidRPr="008F46A0">
        <w:rPr>
          <w:sz w:val="24"/>
          <w:szCs w:val="24"/>
        </w:rPr>
        <w:t>,</w:t>
      </w:r>
      <w:r>
        <w:rPr>
          <w:sz w:val="24"/>
          <w:szCs w:val="24"/>
        </w:rPr>
        <w:t xml:space="preserve"> which has since been</w:t>
      </w:r>
      <w:r w:rsidR="00AA7F54" w:rsidRPr="008F46A0">
        <w:rPr>
          <w:sz w:val="24"/>
          <w:szCs w:val="24"/>
        </w:rPr>
        <w:t xml:space="preserve"> reduced to £4</w:t>
      </w:r>
      <w:r>
        <w:rPr>
          <w:sz w:val="24"/>
          <w:szCs w:val="24"/>
        </w:rPr>
        <w:t xml:space="preserve">k.  </w:t>
      </w:r>
      <w:r w:rsidR="00AA7F54" w:rsidRPr="008F46A0">
        <w:rPr>
          <w:sz w:val="24"/>
          <w:szCs w:val="24"/>
        </w:rPr>
        <w:t xml:space="preserve">Looking forward, CIMA contribution is likely to be </w:t>
      </w:r>
      <w:r w:rsidRPr="008F46A0">
        <w:rPr>
          <w:sz w:val="24"/>
          <w:szCs w:val="24"/>
        </w:rPr>
        <w:t>nil</w:t>
      </w:r>
      <w:r w:rsidR="00AA7F54" w:rsidRPr="008F46A0">
        <w:rPr>
          <w:sz w:val="24"/>
          <w:szCs w:val="24"/>
        </w:rPr>
        <w:t>.</w:t>
      </w:r>
      <w:r>
        <w:rPr>
          <w:sz w:val="24"/>
          <w:szCs w:val="24"/>
        </w:rPr>
        <w:t xml:space="preserve"> </w:t>
      </w:r>
      <w:r w:rsidRPr="008F46A0">
        <w:rPr>
          <w:sz w:val="24"/>
          <w:szCs w:val="24"/>
        </w:rPr>
        <w:t>Consequently, w</w:t>
      </w:r>
      <w:r w:rsidR="00AA7F54" w:rsidRPr="008F46A0">
        <w:rPr>
          <w:sz w:val="24"/>
          <w:szCs w:val="24"/>
        </w:rPr>
        <w:t>e are anticipating we will have to seek other opportunities for next year.</w:t>
      </w:r>
    </w:p>
    <w:p w14:paraId="7F046AB9" w14:textId="77777777" w:rsidR="00AA7F54" w:rsidRDefault="00AA7F54" w:rsidP="00AA7F54">
      <w:pPr>
        <w:pStyle w:val="ListParagraph"/>
        <w:rPr>
          <w:sz w:val="24"/>
          <w:szCs w:val="24"/>
        </w:rPr>
      </w:pPr>
    </w:p>
    <w:p w14:paraId="677F2DEC" w14:textId="6AE56C27" w:rsidR="00AA7F54" w:rsidRDefault="008F46A0" w:rsidP="00AA7F54">
      <w:pPr>
        <w:pStyle w:val="ListParagraph"/>
        <w:rPr>
          <w:sz w:val="24"/>
          <w:szCs w:val="24"/>
        </w:rPr>
      </w:pPr>
      <w:r>
        <w:rPr>
          <w:sz w:val="24"/>
          <w:szCs w:val="24"/>
        </w:rPr>
        <w:t xml:space="preserve">Ian: </w:t>
      </w:r>
      <w:r w:rsidR="00AA7F54">
        <w:rPr>
          <w:sz w:val="24"/>
          <w:szCs w:val="24"/>
        </w:rPr>
        <w:t xml:space="preserve">There are noted ramifications due to the changes in the staff within CIMA. </w:t>
      </w:r>
    </w:p>
    <w:p w14:paraId="219BAF0B" w14:textId="77777777" w:rsidR="00AA7F54" w:rsidRDefault="00AA7F54" w:rsidP="00AA7F54">
      <w:pPr>
        <w:pStyle w:val="ListParagraph"/>
        <w:rPr>
          <w:sz w:val="24"/>
          <w:szCs w:val="24"/>
        </w:rPr>
      </w:pPr>
    </w:p>
    <w:p w14:paraId="105B9448" w14:textId="0828697A" w:rsidR="00AA7F54" w:rsidRPr="008F46A0" w:rsidRDefault="00AA7F54" w:rsidP="008F46A0">
      <w:pPr>
        <w:pStyle w:val="ListParagraph"/>
        <w:rPr>
          <w:sz w:val="24"/>
          <w:szCs w:val="24"/>
        </w:rPr>
      </w:pPr>
      <w:r>
        <w:rPr>
          <w:sz w:val="24"/>
          <w:szCs w:val="24"/>
        </w:rPr>
        <w:t>Charles:</w:t>
      </w:r>
      <w:r w:rsidR="008F46A0">
        <w:rPr>
          <w:sz w:val="24"/>
          <w:szCs w:val="24"/>
        </w:rPr>
        <w:t xml:space="preserve"> </w:t>
      </w:r>
      <w:r w:rsidRPr="008F46A0">
        <w:rPr>
          <w:sz w:val="24"/>
          <w:szCs w:val="24"/>
        </w:rPr>
        <w:t>The donations were encouraged to support the Emerging Scholars Colloquium.</w:t>
      </w:r>
      <w:r w:rsidR="008F46A0">
        <w:rPr>
          <w:sz w:val="24"/>
          <w:szCs w:val="24"/>
        </w:rPr>
        <w:t xml:space="preserve">  </w:t>
      </w:r>
      <w:r w:rsidRPr="008F46A0">
        <w:rPr>
          <w:sz w:val="24"/>
          <w:szCs w:val="24"/>
        </w:rPr>
        <w:t>Last year, we ha</w:t>
      </w:r>
      <w:r w:rsidR="001F14A0" w:rsidRPr="008F46A0">
        <w:rPr>
          <w:sz w:val="24"/>
          <w:szCs w:val="24"/>
        </w:rPr>
        <w:t>d the largest support for the emergi</w:t>
      </w:r>
      <w:r w:rsidR="008F46A0" w:rsidRPr="008F46A0">
        <w:rPr>
          <w:sz w:val="24"/>
          <w:szCs w:val="24"/>
        </w:rPr>
        <w:t>ng scholars due to the combination of bursaries received</w:t>
      </w:r>
      <w:r w:rsidR="001F14A0" w:rsidRPr="008F46A0">
        <w:rPr>
          <w:sz w:val="24"/>
          <w:szCs w:val="24"/>
        </w:rPr>
        <w:t>.</w:t>
      </w:r>
    </w:p>
    <w:p w14:paraId="5A4D3ACA" w14:textId="77777777" w:rsidR="001F14A0" w:rsidRDefault="001F14A0" w:rsidP="00AA7F54">
      <w:pPr>
        <w:pStyle w:val="ListParagraph"/>
        <w:rPr>
          <w:sz w:val="24"/>
          <w:szCs w:val="24"/>
        </w:rPr>
      </w:pPr>
    </w:p>
    <w:p w14:paraId="2E0AB310" w14:textId="3D58CBAD" w:rsidR="001F14A0" w:rsidRPr="008F46A0" w:rsidRDefault="008F46A0" w:rsidP="008F46A0">
      <w:pPr>
        <w:pStyle w:val="ListParagraph"/>
        <w:rPr>
          <w:sz w:val="24"/>
          <w:szCs w:val="24"/>
        </w:rPr>
      </w:pPr>
      <w:r>
        <w:rPr>
          <w:sz w:val="24"/>
          <w:szCs w:val="24"/>
        </w:rPr>
        <w:t>Charles: The ESC organisers enacted a</w:t>
      </w:r>
      <w:r w:rsidR="001F14A0">
        <w:rPr>
          <w:sz w:val="24"/>
          <w:szCs w:val="24"/>
        </w:rPr>
        <w:t xml:space="preserve"> </w:t>
      </w:r>
      <w:r>
        <w:rPr>
          <w:sz w:val="24"/>
          <w:szCs w:val="24"/>
        </w:rPr>
        <w:t xml:space="preserve">‘letter of support’ (by the student’s supervisors) </w:t>
      </w:r>
      <w:r w:rsidR="00EF64CB">
        <w:rPr>
          <w:sz w:val="24"/>
          <w:szCs w:val="24"/>
        </w:rPr>
        <w:t>initiative, which</w:t>
      </w:r>
      <w:r>
        <w:rPr>
          <w:sz w:val="24"/>
          <w:szCs w:val="24"/>
        </w:rPr>
        <w:t xml:space="preserve"> has </w:t>
      </w:r>
      <w:r w:rsidR="001F14A0" w:rsidRPr="008F46A0">
        <w:rPr>
          <w:sz w:val="24"/>
          <w:szCs w:val="24"/>
        </w:rPr>
        <w:t>saved £2K</w:t>
      </w:r>
      <w:r>
        <w:rPr>
          <w:sz w:val="24"/>
          <w:szCs w:val="24"/>
        </w:rPr>
        <w:t>.</w:t>
      </w:r>
      <w:r w:rsidR="001F14A0" w:rsidRPr="008F46A0">
        <w:rPr>
          <w:sz w:val="24"/>
          <w:szCs w:val="24"/>
        </w:rPr>
        <w:t xml:space="preserve"> We are still awaiting the final numbers.</w:t>
      </w:r>
    </w:p>
    <w:p w14:paraId="720045BE" w14:textId="054C32E6" w:rsidR="001F14A0" w:rsidRPr="008F46A0" w:rsidRDefault="001F14A0" w:rsidP="008F46A0">
      <w:pPr>
        <w:pStyle w:val="ListParagraph"/>
        <w:rPr>
          <w:sz w:val="24"/>
          <w:szCs w:val="24"/>
        </w:rPr>
      </w:pPr>
      <w:r>
        <w:rPr>
          <w:sz w:val="24"/>
          <w:szCs w:val="24"/>
        </w:rPr>
        <w:lastRenderedPageBreak/>
        <w:t>We may need to secure a further £2k for further conferences</w:t>
      </w:r>
      <w:r w:rsidR="008F46A0">
        <w:rPr>
          <w:sz w:val="24"/>
          <w:szCs w:val="24"/>
        </w:rPr>
        <w:t xml:space="preserve">.  </w:t>
      </w:r>
      <w:r w:rsidR="008F46A0" w:rsidRPr="008F46A0">
        <w:rPr>
          <w:sz w:val="24"/>
          <w:szCs w:val="24"/>
        </w:rPr>
        <w:t>CSEAR will benefit from the c</w:t>
      </w:r>
      <w:r w:rsidRPr="008F46A0">
        <w:rPr>
          <w:sz w:val="24"/>
          <w:szCs w:val="24"/>
        </w:rPr>
        <w:t>ontinued support from Robin and Charles</w:t>
      </w:r>
      <w:r w:rsidR="008F46A0" w:rsidRPr="008F46A0">
        <w:rPr>
          <w:sz w:val="24"/>
          <w:szCs w:val="24"/>
        </w:rPr>
        <w:t xml:space="preserve"> in 2019. </w:t>
      </w:r>
      <w:r w:rsidRPr="008F46A0">
        <w:rPr>
          <w:sz w:val="24"/>
          <w:szCs w:val="24"/>
        </w:rPr>
        <w:t xml:space="preserve">Without </w:t>
      </w:r>
      <w:del w:id="9" w:author="Charles H. Cho" w:date="2019-08-19T23:29:00Z">
        <w:r w:rsidRPr="008F46A0" w:rsidDel="005B7510">
          <w:rPr>
            <w:sz w:val="24"/>
            <w:szCs w:val="24"/>
          </w:rPr>
          <w:delText xml:space="preserve">the </w:delText>
        </w:r>
      </w:del>
      <w:r w:rsidRPr="008F46A0">
        <w:rPr>
          <w:sz w:val="24"/>
          <w:szCs w:val="24"/>
        </w:rPr>
        <w:t xml:space="preserve">CIMA, we will have to establish further criteria to support as many students as possible.  </w:t>
      </w:r>
      <w:r w:rsidR="008F46A0" w:rsidRPr="008F46A0">
        <w:rPr>
          <w:sz w:val="24"/>
          <w:szCs w:val="24"/>
        </w:rPr>
        <w:t xml:space="preserve">One option may be to </w:t>
      </w:r>
      <w:r w:rsidRPr="008F46A0">
        <w:rPr>
          <w:sz w:val="24"/>
          <w:szCs w:val="24"/>
        </w:rPr>
        <w:t>provide a discounted rate.</w:t>
      </w:r>
    </w:p>
    <w:p w14:paraId="560E9480" w14:textId="77777777" w:rsidR="001F14A0" w:rsidRDefault="001F14A0" w:rsidP="001F14A0">
      <w:pPr>
        <w:pStyle w:val="ListParagraph"/>
        <w:rPr>
          <w:sz w:val="24"/>
          <w:szCs w:val="24"/>
        </w:rPr>
      </w:pPr>
    </w:p>
    <w:p w14:paraId="6F43CE91" w14:textId="6C14C59F" w:rsidR="001F14A0" w:rsidRPr="002C3D6A" w:rsidRDefault="001F14A0" w:rsidP="002C3D6A">
      <w:pPr>
        <w:pStyle w:val="ListParagraph"/>
        <w:rPr>
          <w:sz w:val="24"/>
          <w:szCs w:val="24"/>
        </w:rPr>
      </w:pPr>
      <w:r>
        <w:rPr>
          <w:sz w:val="24"/>
          <w:szCs w:val="24"/>
        </w:rPr>
        <w:t>Matias:</w:t>
      </w:r>
      <w:r w:rsidR="002C3D6A">
        <w:rPr>
          <w:sz w:val="24"/>
          <w:szCs w:val="24"/>
        </w:rPr>
        <w:t xml:space="preserve"> </w:t>
      </w:r>
      <w:r w:rsidR="002C3D6A" w:rsidRPr="002C3D6A">
        <w:rPr>
          <w:sz w:val="24"/>
          <w:szCs w:val="24"/>
        </w:rPr>
        <w:t xml:space="preserve">It is recommended to </w:t>
      </w:r>
      <w:proofErr w:type="gramStart"/>
      <w:r w:rsidR="002C3D6A" w:rsidRPr="002C3D6A">
        <w:rPr>
          <w:sz w:val="24"/>
          <w:szCs w:val="24"/>
        </w:rPr>
        <w:t>r</w:t>
      </w:r>
      <w:r w:rsidRPr="002C3D6A">
        <w:rPr>
          <w:sz w:val="24"/>
          <w:szCs w:val="24"/>
        </w:rPr>
        <w:t>evert back</w:t>
      </w:r>
      <w:proofErr w:type="gramEnd"/>
      <w:r w:rsidRPr="002C3D6A">
        <w:rPr>
          <w:sz w:val="24"/>
          <w:szCs w:val="24"/>
        </w:rPr>
        <w:t xml:space="preserve"> to the protocols of previous conferences.</w:t>
      </w:r>
    </w:p>
    <w:p w14:paraId="3405FDEB" w14:textId="64EB0260" w:rsidR="001F14A0" w:rsidRDefault="001F14A0" w:rsidP="001F14A0">
      <w:pPr>
        <w:pStyle w:val="ListParagraph"/>
        <w:rPr>
          <w:sz w:val="24"/>
          <w:szCs w:val="24"/>
        </w:rPr>
      </w:pPr>
    </w:p>
    <w:p w14:paraId="4CEF026C" w14:textId="3D35E575" w:rsidR="001F14A0" w:rsidRPr="002C3D6A" w:rsidRDefault="001F14A0" w:rsidP="002C3D6A">
      <w:pPr>
        <w:pStyle w:val="ListParagraph"/>
        <w:rPr>
          <w:sz w:val="24"/>
          <w:szCs w:val="24"/>
        </w:rPr>
      </w:pPr>
      <w:r>
        <w:rPr>
          <w:sz w:val="24"/>
          <w:szCs w:val="24"/>
        </w:rPr>
        <w:t>Carol:</w:t>
      </w:r>
      <w:r w:rsidR="002C3D6A">
        <w:rPr>
          <w:sz w:val="24"/>
          <w:szCs w:val="24"/>
        </w:rPr>
        <w:t xml:space="preserve">  </w:t>
      </w:r>
      <w:r w:rsidRPr="002C3D6A">
        <w:rPr>
          <w:sz w:val="24"/>
          <w:szCs w:val="24"/>
        </w:rPr>
        <w:t>A-CSEAR – not certain if they require amount of CIMA money</w:t>
      </w:r>
    </w:p>
    <w:p w14:paraId="247C7A99" w14:textId="646EA2AE" w:rsidR="001F14A0" w:rsidRDefault="001F14A0" w:rsidP="001F14A0">
      <w:pPr>
        <w:pStyle w:val="ListParagraph"/>
        <w:rPr>
          <w:sz w:val="24"/>
          <w:szCs w:val="24"/>
        </w:rPr>
      </w:pPr>
      <w:r w:rsidRPr="001F14A0">
        <w:rPr>
          <w:color w:val="70AD47" w:themeColor="accent6"/>
          <w:sz w:val="24"/>
          <w:szCs w:val="24"/>
        </w:rPr>
        <w:t>To Do</w:t>
      </w:r>
      <w:r w:rsidR="00417168">
        <w:rPr>
          <w:sz w:val="24"/>
          <w:szCs w:val="24"/>
        </w:rPr>
        <w:t xml:space="preserve"> -</w:t>
      </w:r>
      <w:r>
        <w:rPr>
          <w:sz w:val="24"/>
          <w:szCs w:val="24"/>
        </w:rPr>
        <w:t xml:space="preserve"> Lori Leigh</w:t>
      </w:r>
      <w:r w:rsidR="00417168">
        <w:rPr>
          <w:sz w:val="24"/>
          <w:szCs w:val="24"/>
        </w:rPr>
        <w:t>:</w:t>
      </w:r>
      <w:r>
        <w:rPr>
          <w:sz w:val="24"/>
          <w:szCs w:val="24"/>
        </w:rPr>
        <w:t xml:space="preserve"> to follow up with to se</w:t>
      </w:r>
      <w:r w:rsidR="00EF64CB">
        <w:rPr>
          <w:sz w:val="24"/>
          <w:szCs w:val="24"/>
        </w:rPr>
        <w:t>e what their needs may be.  D</w:t>
      </w:r>
      <w:r>
        <w:rPr>
          <w:sz w:val="24"/>
          <w:szCs w:val="24"/>
        </w:rPr>
        <w:t xml:space="preserve">etermine if they made a separate arrangement with CIMA (to confirm). </w:t>
      </w:r>
    </w:p>
    <w:p w14:paraId="609A2ABA" w14:textId="77777777" w:rsidR="001F14A0" w:rsidRDefault="001F14A0" w:rsidP="001F14A0">
      <w:pPr>
        <w:pStyle w:val="ListParagraph"/>
        <w:rPr>
          <w:sz w:val="24"/>
          <w:szCs w:val="24"/>
        </w:rPr>
      </w:pPr>
    </w:p>
    <w:p w14:paraId="15661915" w14:textId="14E92E2B" w:rsidR="001F14A0" w:rsidRPr="001F14A0" w:rsidRDefault="001F14A0" w:rsidP="00C33114">
      <w:pPr>
        <w:pStyle w:val="ListParagraph"/>
        <w:numPr>
          <w:ilvl w:val="0"/>
          <w:numId w:val="5"/>
        </w:numPr>
        <w:rPr>
          <w:b/>
          <w:sz w:val="24"/>
          <w:szCs w:val="24"/>
        </w:rPr>
      </w:pPr>
      <w:r w:rsidRPr="001F14A0">
        <w:rPr>
          <w:b/>
          <w:sz w:val="24"/>
          <w:szCs w:val="24"/>
        </w:rPr>
        <w:t>Council Elections</w:t>
      </w:r>
    </w:p>
    <w:p w14:paraId="589736B1" w14:textId="77777777" w:rsidR="006F3643" w:rsidRDefault="006F3643" w:rsidP="006F3643">
      <w:pPr>
        <w:pStyle w:val="ListParagraph"/>
        <w:rPr>
          <w:sz w:val="24"/>
          <w:szCs w:val="24"/>
        </w:rPr>
      </w:pPr>
      <w:r>
        <w:rPr>
          <w:sz w:val="24"/>
          <w:szCs w:val="24"/>
        </w:rPr>
        <w:t xml:space="preserve">The next elections will be in 2 </w:t>
      </w:r>
      <w:proofErr w:type="spellStart"/>
      <w:r>
        <w:rPr>
          <w:sz w:val="24"/>
          <w:szCs w:val="24"/>
        </w:rPr>
        <w:t>years time</w:t>
      </w:r>
      <w:proofErr w:type="spellEnd"/>
      <w:r>
        <w:rPr>
          <w:sz w:val="24"/>
          <w:szCs w:val="24"/>
        </w:rPr>
        <w:t xml:space="preserve">. </w:t>
      </w:r>
    </w:p>
    <w:p w14:paraId="69E1C255" w14:textId="1B744595" w:rsidR="001F14A0" w:rsidRDefault="001F14A0" w:rsidP="001F14A0">
      <w:pPr>
        <w:pStyle w:val="ListParagraph"/>
        <w:rPr>
          <w:sz w:val="24"/>
          <w:szCs w:val="24"/>
        </w:rPr>
      </w:pPr>
      <w:r>
        <w:rPr>
          <w:sz w:val="24"/>
          <w:szCs w:val="24"/>
        </w:rPr>
        <w:t>Opportunities for Improvement:</w:t>
      </w:r>
    </w:p>
    <w:p w14:paraId="03FCD8AF" w14:textId="04E51165" w:rsidR="006F3643" w:rsidRDefault="001F14A0" w:rsidP="00267F15">
      <w:pPr>
        <w:pStyle w:val="ListParagraph"/>
        <w:numPr>
          <w:ilvl w:val="0"/>
          <w:numId w:val="8"/>
        </w:numPr>
        <w:rPr>
          <w:sz w:val="24"/>
          <w:szCs w:val="24"/>
        </w:rPr>
      </w:pPr>
      <w:r>
        <w:rPr>
          <w:sz w:val="24"/>
          <w:szCs w:val="24"/>
        </w:rPr>
        <w:t>Process</w:t>
      </w:r>
      <w:r w:rsidR="006F3643">
        <w:rPr>
          <w:sz w:val="24"/>
          <w:szCs w:val="24"/>
        </w:rPr>
        <w:t xml:space="preserve">: The CSEAR office to potentially purchase the Lime system in time for next elections.  Lime system provides a good level of anonymity. </w:t>
      </w:r>
    </w:p>
    <w:p w14:paraId="1F867938" w14:textId="77777777" w:rsidR="00267F15" w:rsidRPr="00267F15" w:rsidRDefault="00267F15" w:rsidP="00267F15">
      <w:pPr>
        <w:pStyle w:val="ListParagraph"/>
        <w:ind w:left="1800"/>
        <w:rPr>
          <w:sz w:val="24"/>
          <w:szCs w:val="24"/>
        </w:rPr>
      </w:pPr>
    </w:p>
    <w:p w14:paraId="34D17039" w14:textId="4519E4F7" w:rsidR="006F3643" w:rsidRDefault="006F3643" w:rsidP="00C33114">
      <w:pPr>
        <w:pStyle w:val="ListParagraph"/>
        <w:numPr>
          <w:ilvl w:val="0"/>
          <w:numId w:val="5"/>
        </w:numPr>
        <w:rPr>
          <w:b/>
          <w:sz w:val="24"/>
          <w:szCs w:val="24"/>
        </w:rPr>
      </w:pPr>
      <w:r>
        <w:rPr>
          <w:b/>
          <w:sz w:val="24"/>
          <w:szCs w:val="24"/>
        </w:rPr>
        <w:t>Building Research Capacity</w:t>
      </w:r>
    </w:p>
    <w:p w14:paraId="3005C0FB" w14:textId="67C92A48" w:rsidR="00326364" w:rsidRPr="00326364" w:rsidRDefault="00326364" w:rsidP="001F14A0">
      <w:pPr>
        <w:pStyle w:val="ListParagraph"/>
        <w:rPr>
          <w:sz w:val="24"/>
          <w:szCs w:val="24"/>
          <w:u w:val="single"/>
        </w:rPr>
      </w:pPr>
      <w:r w:rsidRPr="00326364">
        <w:rPr>
          <w:sz w:val="24"/>
          <w:szCs w:val="24"/>
          <w:u w:val="single"/>
        </w:rPr>
        <w:t>To Build on Existing Networks in Europe and Secure Required Funding</w:t>
      </w:r>
    </w:p>
    <w:p w14:paraId="3FC6A4F0" w14:textId="76167173" w:rsidR="00C33114" w:rsidRDefault="00C33114" w:rsidP="00C33114">
      <w:pPr>
        <w:pStyle w:val="ListParagraph"/>
        <w:rPr>
          <w:sz w:val="24"/>
          <w:szCs w:val="24"/>
        </w:rPr>
      </w:pPr>
      <w:r>
        <w:rPr>
          <w:sz w:val="24"/>
          <w:szCs w:val="24"/>
        </w:rPr>
        <w:t>Massimo (see attachment</w:t>
      </w:r>
      <w:r w:rsidR="006F3643">
        <w:rPr>
          <w:sz w:val="24"/>
          <w:szCs w:val="24"/>
        </w:rPr>
        <w:t>): Italian Standard for Social Accounting working together</w:t>
      </w:r>
      <w:r>
        <w:rPr>
          <w:sz w:val="24"/>
          <w:szCs w:val="24"/>
        </w:rPr>
        <w:t>.</w:t>
      </w:r>
      <w:r w:rsidR="006F3643">
        <w:rPr>
          <w:sz w:val="24"/>
          <w:szCs w:val="24"/>
        </w:rPr>
        <w:t xml:space="preserve"> </w:t>
      </w:r>
    </w:p>
    <w:p w14:paraId="01939274" w14:textId="42B26494" w:rsidR="00C33114" w:rsidRPr="00C33114" w:rsidRDefault="00C33114" w:rsidP="00C33114">
      <w:pPr>
        <w:pStyle w:val="ListParagraph"/>
        <w:rPr>
          <w:sz w:val="24"/>
          <w:szCs w:val="24"/>
        </w:rPr>
      </w:pPr>
      <w:r w:rsidRPr="00C33114">
        <w:rPr>
          <w:sz w:val="24"/>
          <w:szCs w:val="24"/>
        </w:rPr>
        <w:t>The purpose is t</w:t>
      </w:r>
      <w:r w:rsidR="006F3643" w:rsidRPr="00C33114">
        <w:rPr>
          <w:sz w:val="24"/>
          <w:szCs w:val="24"/>
        </w:rPr>
        <w:t>o build discussion</w:t>
      </w:r>
      <w:r w:rsidRPr="00C33114">
        <w:rPr>
          <w:sz w:val="24"/>
          <w:szCs w:val="24"/>
        </w:rPr>
        <w:t>s, engage support and to share knowledge.</w:t>
      </w:r>
    </w:p>
    <w:p w14:paraId="38FF5EEC" w14:textId="50C94FFD" w:rsidR="006F3643" w:rsidRDefault="006F3643" w:rsidP="001F14A0">
      <w:pPr>
        <w:pStyle w:val="ListParagraph"/>
        <w:rPr>
          <w:sz w:val="24"/>
          <w:szCs w:val="24"/>
        </w:rPr>
      </w:pPr>
      <w:r>
        <w:rPr>
          <w:sz w:val="24"/>
          <w:szCs w:val="24"/>
        </w:rPr>
        <w:t>Possible postpone application to April to build up.</w:t>
      </w:r>
      <w:r w:rsidR="00C33114" w:rsidRPr="00C33114">
        <w:rPr>
          <w:sz w:val="24"/>
          <w:szCs w:val="24"/>
        </w:rPr>
        <w:t xml:space="preserve"> </w:t>
      </w:r>
      <w:r w:rsidR="00C33114">
        <w:rPr>
          <w:sz w:val="24"/>
          <w:szCs w:val="24"/>
        </w:rPr>
        <w:t>Ellen, Ian and Matias are helping with this application.</w:t>
      </w:r>
    </w:p>
    <w:p w14:paraId="1611680D" w14:textId="57495F25" w:rsidR="006F3643" w:rsidRPr="00C33114" w:rsidRDefault="006F3643" w:rsidP="00C33114">
      <w:pPr>
        <w:pStyle w:val="ListParagraph"/>
        <w:rPr>
          <w:sz w:val="24"/>
          <w:szCs w:val="24"/>
        </w:rPr>
      </w:pPr>
      <w:r>
        <w:rPr>
          <w:sz w:val="24"/>
          <w:szCs w:val="24"/>
        </w:rPr>
        <w:t>Cost – European Fund Project – Networking different researc</w:t>
      </w:r>
      <w:r w:rsidR="00C33114">
        <w:rPr>
          <w:sz w:val="24"/>
          <w:szCs w:val="24"/>
        </w:rPr>
        <w:t>hers across Europe.  The aim</w:t>
      </w:r>
      <w:r>
        <w:rPr>
          <w:sz w:val="24"/>
          <w:szCs w:val="24"/>
        </w:rPr>
        <w:t xml:space="preserve"> is to build research capacity, for further applications, more research projects and higher outputs.  </w:t>
      </w:r>
      <w:r w:rsidR="00C33114">
        <w:rPr>
          <w:sz w:val="24"/>
          <w:szCs w:val="24"/>
        </w:rPr>
        <w:t>The application for funds would be beneficial by taking</w:t>
      </w:r>
      <w:r w:rsidR="00326364" w:rsidRPr="00C33114">
        <w:rPr>
          <w:sz w:val="24"/>
          <w:szCs w:val="24"/>
        </w:rPr>
        <w:t xml:space="preserve"> </w:t>
      </w:r>
      <w:r w:rsidR="00C33114">
        <w:rPr>
          <w:sz w:val="24"/>
          <w:szCs w:val="24"/>
        </w:rPr>
        <w:t>pressure off existing finances i</w:t>
      </w:r>
      <w:ins w:id="10" w:author="Charles H. Cho" w:date="2019-08-19T23:29:00Z">
        <w:r w:rsidR="005B7510">
          <w:rPr>
            <w:sz w:val="24"/>
            <w:szCs w:val="24"/>
          </w:rPr>
          <w:t>.</w:t>
        </w:r>
      </w:ins>
      <w:r w:rsidR="00C33114">
        <w:rPr>
          <w:sz w:val="24"/>
          <w:szCs w:val="24"/>
        </w:rPr>
        <w:t xml:space="preserve">e. could go towards </w:t>
      </w:r>
      <w:r w:rsidR="00C33114" w:rsidRPr="00C33114">
        <w:rPr>
          <w:sz w:val="24"/>
          <w:szCs w:val="24"/>
        </w:rPr>
        <w:t>travel etc.</w:t>
      </w:r>
    </w:p>
    <w:p w14:paraId="1EA8A63F" w14:textId="393F05C3" w:rsidR="00326364" w:rsidRPr="00326364" w:rsidRDefault="00326364" w:rsidP="001F14A0">
      <w:pPr>
        <w:pStyle w:val="ListParagraph"/>
        <w:rPr>
          <w:sz w:val="24"/>
          <w:szCs w:val="24"/>
        </w:rPr>
      </w:pPr>
      <w:r w:rsidRPr="00326364">
        <w:rPr>
          <w:sz w:val="24"/>
          <w:szCs w:val="24"/>
        </w:rPr>
        <w:t xml:space="preserve">The UK situation with Brexit complicates the process and likelihood for European-based approved financing. </w:t>
      </w:r>
    </w:p>
    <w:p w14:paraId="7431E87E" w14:textId="2BE5121A" w:rsidR="00326364" w:rsidRPr="00AC2DE4" w:rsidRDefault="005E2170" w:rsidP="001F14A0">
      <w:pPr>
        <w:pStyle w:val="ListParagraph"/>
        <w:rPr>
          <w:sz w:val="24"/>
          <w:szCs w:val="24"/>
        </w:rPr>
      </w:pPr>
      <w:r w:rsidRPr="00C33114">
        <w:rPr>
          <w:color w:val="4472C4" w:themeColor="accent1"/>
          <w:sz w:val="24"/>
          <w:szCs w:val="24"/>
        </w:rPr>
        <w:t>Opportunity</w:t>
      </w:r>
      <w:r w:rsidR="00C33114">
        <w:rPr>
          <w:sz w:val="24"/>
          <w:szCs w:val="24"/>
        </w:rPr>
        <w:t>: T</w:t>
      </w:r>
      <w:r w:rsidRPr="00AC2DE4">
        <w:rPr>
          <w:sz w:val="24"/>
          <w:szCs w:val="24"/>
        </w:rPr>
        <w:t xml:space="preserve">o further develop ideas to build capacity at the conferences this year. </w:t>
      </w:r>
    </w:p>
    <w:p w14:paraId="6B16A997" w14:textId="42490F65" w:rsidR="00326364" w:rsidRDefault="005E2170" w:rsidP="00C33114">
      <w:pPr>
        <w:pStyle w:val="ListParagraph"/>
        <w:rPr>
          <w:sz w:val="24"/>
          <w:szCs w:val="24"/>
        </w:rPr>
      </w:pPr>
      <w:r w:rsidRPr="00AC2DE4">
        <w:rPr>
          <w:sz w:val="24"/>
          <w:szCs w:val="24"/>
        </w:rPr>
        <w:t xml:space="preserve">Ian – ERC – application for research grant.  </w:t>
      </w:r>
      <w:r w:rsidR="00C33114">
        <w:rPr>
          <w:sz w:val="24"/>
          <w:szCs w:val="24"/>
        </w:rPr>
        <w:t>The more the merrier. We are a</w:t>
      </w:r>
      <w:r w:rsidRPr="00AC2DE4">
        <w:rPr>
          <w:sz w:val="24"/>
          <w:szCs w:val="24"/>
        </w:rPr>
        <w:t xml:space="preserve"> financial</w:t>
      </w:r>
      <w:ins w:id="11" w:author="Charles H. Cho" w:date="2019-08-19T23:29:00Z">
        <w:r w:rsidR="005B7510">
          <w:rPr>
            <w:sz w:val="24"/>
            <w:szCs w:val="24"/>
          </w:rPr>
          <w:t>ly</w:t>
        </w:r>
      </w:ins>
      <w:r w:rsidRPr="00AC2DE4">
        <w:rPr>
          <w:sz w:val="24"/>
          <w:szCs w:val="24"/>
        </w:rPr>
        <w:t xml:space="preserve"> </w:t>
      </w:r>
      <w:r w:rsidR="00AC2DE4" w:rsidRPr="00AC2DE4">
        <w:rPr>
          <w:sz w:val="24"/>
          <w:szCs w:val="24"/>
        </w:rPr>
        <w:t>responsible group.</w:t>
      </w:r>
    </w:p>
    <w:p w14:paraId="4F85ED94" w14:textId="77777777" w:rsidR="00C33114" w:rsidRPr="00C33114" w:rsidRDefault="00C33114" w:rsidP="00C33114">
      <w:pPr>
        <w:pStyle w:val="ListParagraph"/>
        <w:rPr>
          <w:sz w:val="24"/>
          <w:szCs w:val="24"/>
        </w:rPr>
      </w:pPr>
    </w:p>
    <w:p w14:paraId="5F74EE14" w14:textId="4DDEF2A4" w:rsidR="00326364" w:rsidRDefault="00C33114" w:rsidP="00C33114">
      <w:pPr>
        <w:pStyle w:val="ListParagraph"/>
        <w:numPr>
          <w:ilvl w:val="0"/>
          <w:numId w:val="5"/>
        </w:numPr>
        <w:rPr>
          <w:b/>
          <w:sz w:val="24"/>
          <w:szCs w:val="24"/>
        </w:rPr>
      </w:pPr>
      <w:r>
        <w:rPr>
          <w:b/>
          <w:sz w:val="24"/>
          <w:szCs w:val="24"/>
        </w:rPr>
        <w:t>Satellite Review</w:t>
      </w:r>
    </w:p>
    <w:p w14:paraId="086BC4D9" w14:textId="6965B735" w:rsidR="005A7725" w:rsidRDefault="005A7725" w:rsidP="00AC2DE4">
      <w:pPr>
        <w:pStyle w:val="ListParagraph"/>
        <w:rPr>
          <w:sz w:val="24"/>
          <w:szCs w:val="24"/>
        </w:rPr>
      </w:pPr>
      <w:r w:rsidRPr="005A7725">
        <w:rPr>
          <w:sz w:val="24"/>
          <w:szCs w:val="24"/>
        </w:rPr>
        <w:t xml:space="preserve">The Council is strongly encouraging conferences and activities at both the local and global levels. </w:t>
      </w:r>
      <w:r>
        <w:rPr>
          <w:sz w:val="24"/>
          <w:szCs w:val="24"/>
        </w:rPr>
        <w:t xml:space="preserve"> If there is anything further the Council can do to help, we are happy to do so. </w:t>
      </w:r>
    </w:p>
    <w:p w14:paraId="189A0AB6" w14:textId="77777777" w:rsidR="005A7725" w:rsidRDefault="005A7725" w:rsidP="00AC2DE4">
      <w:pPr>
        <w:pStyle w:val="ListParagraph"/>
        <w:rPr>
          <w:sz w:val="24"/>
          <w:szCs w:val="24"/>
        </w:rPr>
      </w:pPr>
    </w:p>
    <w:p w14:paraId="061B00D4" w14:textId="7620DEA2" w:rsidR="00AC2DE4" w:rsidRPr="00AC2DE4" w:rsidRDefault="00AC2DE4" w:rsidP="00C33114">
      <w:pPr>
        <w:pStyle w:val="ListParagraph"/>
        <w:numPr>
          <w:ilvl w:val="0"/>
          <w:numId w:val="6"/>
        </w:numPr>
        <w:rPr>
          <w:sz w:val="24"/>
          <w:szCs w:val="24"/>
        </w:rPr>
      </w:pPr>
      <w:r w:rsidRPr="00AC2DE4">
        <w:rPr>
          <w:sz w:val="24"/>
          <w:szCs w:val="24"/>
        </w:rPr>
        <w:t xml:space="preserve">CSEAR France – Conference went well.  There is a possibility for a surplus of around 500 Euro. </w:t>
      </w:r>
      <w:r w:rsidR="00C33114" w:rsidRPr="00C33114">
        <w:rPr>
          <w:color w:val="70AD47" w:themeColor="accent6"/>
          <w:sz w:val="24"/>
          <w:szCs w:val="24"/>
        </w:rPr>
        <w:t>To Do</w:t>
      </w:r>
      <w:r w:rsidR="00C33114">
        <w:rPr>
          <w:sz w:val="24"/>
          <w:szCs w:val="24"/>
        </w:rPr>
        <w:t xml:space="preserve"> – John:</w:t>
      </w:r>
      <w:r w:rsidRPr="00AC2DE4">
        <w:rPr>
          <w:sz w:val="24"/>
          <w:szCs w:val="24"/>
        </w:rPr>
        <w:t xml:space="preserve"> A document is required to transfer the funds and will be forwarded to John to be signed. </w:t>
      </w:r>
    </w:p>
    <w:p w14:paraId="7BD11CD3" w14:textId="77777777" w:rsidR="00AC2DE4" w:rsidRDefault="00AC2DE4" w:rsidP="001F14A0">
      <w:pPr>
        <w:pStyle w:val="ListParagraph"/>
        <w:rPr>
          <w:sz w:val="24"/>
          <w:szCs w:val="24"/>
        </w:rPr>
      </w:pPr>
    </w:p>
    <w:p w14:paraId="23DE6895" w14:textId="2E362AF3" w:rsidR="00326364" w:rsidRDefault="00AC2DE4" w:rsidP="00C33114">
      <w:pPr>
        <w:pStyle w:val="ListParagraph"/>
        <w:numPr>
          <w:ilvl w:val="0"/>
          <w:numId w:val="6"/>
        </w:numPr>
        <w:rPr>
          <w:sz w:val="24"/>
          <w:szCs w:val="24"/>
        </w:rPr>
      </w:pPr>
      <w:r w:rsidRPr="00AC2DE4">
        <w:rPr>
          <w:sz w:val="24"/>
          <w:szCs w:val="24"/>
        </w:rPr>
        <w:lastRenderedPageBreak/>
        <w:t xml:space="preserve">CSEAR Africa – There seems to be an interest for a conference in 2020.  Charles to assist with the planning and preparations. This is an area where we would be enthusiastic to develop.  </w:t>
      </w:r>
    </w:p>
    <w:p w14:paraId="204BD738" w14:textId="77777777" w:rsidR="00AC2DE4" w:rsidRDefault="00AC2DE4" w:rsidP="001F14A0">
      <w:pPr>
        <w:pStyle w:val="ListParagraph"/>
        <w:rPr>
          <w:sz w:val="24"/>
          <w:szCs w:val="24"/>
        </w:rPr>
      </w:pPr>
    </w:p>
    <w:p w14:paraId="6F1A7E9F" w14:textId="07E07022" w:rsidR="00AC2DE4" w:rsidRDefault="00AC2DE4" w:rsidP="00C33114">
      <w:pPr>
        <w:pStyle w:val="ListParagraph"/>
        <w:numPr>
          <w:ilvl w:val="0"/>
          <w:numId w:val="6"/>
        </w:numPr>
        <w:rPr>
          <w:sz w:val="24"/>
          <w:szCs w:val="24"/>
        </w:rPr>
      </w:pPr>
      <w:r>
        <w:rPr>
          <w:sz w:val="24"/>
          <w:szCs w:val="24"/>
        </w:rPr>
        <w:t xml:space="preserve">CSEAR North America – Michelle is the current IA for Canada.  </w:t>
      </w:r>
      <w:r w:rsidR="00E53DEC">
        <w:rPr>
          <w:sz w:val="24"/>
          <w:szCs w:val="24"/>
        </w:rPr>
        <w:t>It is encourage</w:t>
      </w:r>
      <w:ins w:id="12" w:author="Charles H. Cho" w:date="2019-08-19T23:30:00Z">
        <w:r w:rsidR="005B7510">
          <w:rPr>
            <w:sz w:val="24"/>
            <w:szCs w:val="24"/>
          </w:rPr>
          <w:t>d</w:t>
        </w:r>
      </w:ins>
      <w:r w:rsidR="00E53DEC">
        <w:rPr>
          <w:sz w:val="24"/>
          <w:szCs w:val="24"/>
        </w:rPr>
        <w:t xml:space="preserve"> the position is </w:t>
      </w:r>
      <w:r>
        <w:rPr>
          <w:sz w:val="24"/>
          <w:szCs w:val="24"/>
        </w:rPr>
        <w:t xml:space="preserve">given to another academic in Canada so they can have </w:t>
      </w:r>
      <w:r w:rsidR="00E53DEC">
        <w:rPr>
          <w:sz w:val="24"/>
          <w:szCs w:val="24"/>
        </w:rPr>
        <w:t xml:space="preserve">the </w:t>
      </w:r>
      <w:r>
        <w:rPr>
          <w:sz w:val="24"/>
          <w:szCs w:val="24"/>
        </w:rPr>
        <w:t>experience.</w:t>
      </w:r>
    </w:p>
    <w:p w14:paraId="188C4FE5" w14:textId="77777777" w:rsidR="00AC2DE4" w:rsidRDefault="00AC2DE4" w:rsidP="001F14A0">
      <w:pPr>
        <w:pStyle w:val="ListParagraph"/>
        <w:rPr>
          <w:sz w:val="24"/>
          <w:szCs w:val="24"/>
        </w:rPr>
      </w:pPr>
    </w:p>
    <w:p w14:paraId="3872A48A" w14:textId="44F6D9E3" w:rsidR="00AC2DE4" w:rsidRDefault="00AC2DE4" w:rsidP="00C33114">
      <w:pPr>
        <w:pStyle w:val="ListParagraph"/>
        <w:numPr>
          <w:ilvl w:val="0"/>
          <w:numId w:val="6"/>
        </w:numPr>
        <w:rPr>
          <w:sz w:val="24"/>
          <w:szCs w:val="24"/>
        </w:rPr>
      </w:pPr>
      <w:r>
        <w:rPr>
          <w:sz w:val="24"/>
          <w:szCs w:val="24"/>
        </w:rPr>
        <w:t>CEAR Italy – Next conference in 2020 in Sardinia.  The dates will be after the UK conference, likely in September.  Massimo to determine further opportunities for funding from sustainability accounting organisations in Italy.</w:t>
      </w:r>
    </w:p>
    <w:p w14:paraId="6FE13CCB" w14:textId="77777777" w:rsidR="00AC2DE4" w:rsidRDefault="00AC2DE4" w:rsidP="001F14A0">
      <w:pPr>
        <w:pStyle w:val="ListParagraph"/>
        <w:rPr>
          <w:sz w:val="24"/>
          <w:szCs w:val="24"/>
        </w:rPr>
      </w:pPr>
    </w:p>
    <w:p w14:paraId="5067BDC0" w14:textId="3C2C2AE1" w:rsidR="00AC2DE4" w:rsidRPr="00AC2DE4" w:rsidRDefault="00AC2DE4" w:rsidP="00C33114">
      <w:pPr>
        <w:pStyle w:val="ListParagraph"/>
        <w:numPr>
          <w:ilvl w:val="0"/>
          <w:numId w:val="6"/>
        </w:numPr>
        <w:rPr>
          <w:sz w:val="24"/>
          <w:szCs w:val="24"/>
        </w:rPr>
      </w:pPr>
      <w:r>
        <w:rPr>
          <w:sz w:val="24"/>
          <w:szCs w:val="24"/>
        </w:rPr>
        <w:t xml:space="preserve">CSEAR Australia – The arrangements for </w:t>
      </w:r>
      <w:r w:rsidR="00C33114">
        <w:rPr>
          <w:sz w:val="24"/>
          <w:szCs w:val="24"/>
        </w:rPr>
        <w:t xml:space="preserve">the conference in December.  </w:t>
      </w:r>
      <w:del w:id="13" w:author="Charles H. Cho" w:date="2019-08-19T23:30:00Z">
        <w:r w:rsidR="00C33114" w:rsidDel="005B7510">
          <w:rPr>
            <w:sz w:val="24"/>
            <w:szCs w:val="24"/>
          </w:rPr>
          <w:delText>Dr</w:delText>
        </w:r>
        <w:r w:rsidDel="005B7510">
          <w:rPr>
            <w:sz w:val="24"/>
            <w:szCs w:val="24"/>
          </w:rPr>
          <w:delText xml:space="preserve"> </w:delText>
        </w:r>
      </w:del>
      <w:r>
        <w:rPr>
          <w:sz w:val="24"/>
          <w:szCs w:val="24"/>
        </w:rPr>
        <w:t>Stephanie Perkiss is now co-opted onto Council, while Carol will step down.  The rotations will occur at the next Congress in St Andrews as per the CSEAR b</w:t>
      </w:r>
      <w:ins w:id="14" w:author="Charles H. Cho" w:date="2019-08-19T23:30:00Z">
        <w:r w:rsidR="005B7510">
          <w:rPr>
            <w:sz w:val="24"/>
            <w:szCs w:val="24"/>
          </w:rPr>
          <w:t>y</w:t>
        </w:r>
      </w:ins>
      <w:del w:id="15" w:author="Charles H. Cho" w:date="2019-08-19T23:30:00Z">
        <w:r w:rsidDel="005B7510">
          <w:rPr>
            <w:sz w:val="24"/>
            <w:szCs w:val="24"/>
          </w:rPr>
          <w:delText>i</w:delText>
        </w:r>
      </w:del>
      <w:r>
        <w:rPr>
          <w:sz w:val="24"/>
          <w:szCs w:val="24"/>
        </w:rPr>
        <w:t xml:space="preserve">-laws.  </w:t>
      </w:r>
    </w:p>
    <w:p w14:paraId="39B11D17" w14:textId="77777777" w:rsidR="00326364" w:rsidRDefault="00326364" w:rsidP="001F14A0">
      <w:pPr>
        <w:pStyle w:val="ListParagraph"/>
        <w:rPr>
          <w:b/>
          <w:sz w:val="24"/>
          <w:szCs w:val="24"/>
        </w:rPr>
      </w:pPr>
    </w:p>
    <w:p w14:paraId="4D11B028" w14:textId="6899A542" w:rsidR="00AC2DE4" w:rsidRPr="005A7725" w:rsidRDefault="00AC2DE4" w:rsidP="00C33114">
      <w:pPr>
        <w:pStyle w:val="ListParagraph"/>
        <w:numPr>
          <w:ilvl w:val="0"/>
          <w:numId w:val="6"/>
        </w:numPr>
        <w:rPr>
          <w:sz w:val="24"/>
          <w:szCs w:val="24"/>
        </w:rPr>
      </w:pPr>
      <w:r w:rsidRPr="005A7725">
        <w:rPr>
          <w:sz w:val="24"/>
          <w:szCs w:val="24"/>
        </w:rPr>
        <w:t xml:space="preserve">CSEAR Northern Europe – Looking to conference opportunities in </w:t>
      </w:r>
      <w:r w:rsidR="005A7725" w:rsidRPr="005A7725">
        <w:rPr>
          <w:sz w:val="24"/>
          <w:szCs w:val="24"/>
        </w:rPr>
        <w:t xml:space="preserve">Scandinavia that would dovetail with the CSEAR Congress. </w:t>
      </w:r>
      <w:r w:rsidR="005A7725">
        <w:rPr>
          <w:sz w:val="24"/>
          <w:szCs w:val="24"/>
        </w:rPr>
        <w:t xml:space="preserve"> The networking pool is relatively small compared to other markets. </w:t>
      </w:r>
    </w:p>
    <w:p w14:paraId="59E1C1C8" w14:textId="77777777" w:rsidR="00AC2DE4" w:rsidRDefault="00AC2DE4" w:rsidP="001F14A0">
      <w:pPr>
        <w:pStyle w:val="ListParagraph"/>
        <w:rPr>
          <w:b/>
          <w:sz w:val="24"/>
          <w:szCs w:val="24"/>
        </w:rPr>
      </w:pPr>
    </w:p>
    <w:p w14:paraId="44D3FB55" w14:textId="1AF1F7E8" w:rsidR="00AC2DE4" w:rsidRDefault="005A7725" w:rsidP="008B6252">
      <w:pPr>
        <w:pStyle w:val="ListParagraph"/>
        <w:numPr>
          <w:ilvl w:val="0"/>
          <w:numId w:val="5"/>
        </w:numPr>
        <w:rPr>
          <w:b/>
          <w:sz w:val="24"/>
          <w:szCs w:val="24"/>
        </w:rPr>
      </w:pPr>
      <w:r>
        <w:rPr>
          <w:b/>
          <w:sz w:val="24"/>
          <w:szCs w:val="24"/>
        </w:rPr>
        <w:t>Community Efforts to Consider</w:t>
      </w:r>
    </w:p>
    <w:p w14:paraId="0BC624B9" w14:textId="609DCD3E" w:rsidR="005A7725" w:rsidRPr="008B6252" w:rsidRDefault="008B6252" w:rsidP="008B6252">
      <w:pPr>
        <w:pStyle w:val="ListParagraph"/>
        <w:rPr>
          <w:sz w:val="24"/>
          <w:szCs w:val="24"/>
        </w:rPr>
      </w:pPr>
      <w:r>
        <w:rPr>
          <w:sz w:val="24"/>
          <w:szCs w:val="24"/>
        </w:rPr>
        <w:t xml:space="preserve">Michelle: </w:t>
      </w:r>
      <w:r w:rsidR="005A7725" w:rsidRPr="005A7725">
        <w:rPr>
          <w:sz w:val="24"/>
          <w:szCs w:val="24"/>
        </w:rPr>
        <w:t>North America – Next July, back-back with the Critical Perspective</w:t>
      </w:r>
      <w:ins w:id="16" w:author="Charles H. Cho" w:date="2019-08-19T23:30:00Z">
        <w:r w:rsidR="005B7510">
          <w:rPr>
            <w:sz w:val="24"/>
            <w:szCs w:val="24"/>
          </w:rPr>
          <w:t>s on Accou</w:t>
        </w:r>
      </w:ins>
      <w:ins w:id="17" w:author="Charles H. Cho" w:date="2019-08-19T23:31:00Z">
        <w:r w:rsidR="005B7510">
          <w:rPr>
            <w:sz w:val="24"/>
            <w:szCs w:val="24"/>
          </w:rPr>
          <w:t>nting</w:t>
        </w:r>
      </w:ins>
      <w:r w:rsidR="005A7725" w:rsidRPr="005A7725">
        <w:rPr>
          <w:sz w:val="24"/>
          <w:szCs w:val="24"/>
        </w:rPr>
        <w:t xml:space="preserve"> conference. </w:t>
      </w:r>
      <w:del w:id="18" w:author="Charles H. Cho" w:date="2019-08-19T23:31:00Z">
        <w:r w:rsidR="005A7725" w:rsidRPr="008B6252" w:rsidDel="005B7510">
          <w:rPr>
            <w:sz w:val="24"/>
            <w:szCs w:val="24"/>
          </w:rPr>
          <w:delText xml:space="preserve">PERA </w:delText>
        </w:r>
      </w:del>
      <w:ins w:id="19" w:author="Charles H. Cho" w:date="2019-08-19T23:31:00Z">
        <w:r w:rsidR="005B7510">
          <w:rPr>
            <w:sz w:val="24"/>
            <w:szCs w:val="24"/>
          </w:rPr>
          <w:t>APIRA</w:t>
        </w:r>
        <w:r w:rsidR="005B7510" w:rsidRPr="008B6252">
          <w:rPr>
            <w:sz w:val="24"/>
            <w:szCs w:val="24"/>
          </w:rPr>
          <w:t xml:space="preserve"> </w:t>
        </w:r>
      </w:ins>
      <w:r w:rsidR="005A7725" w:rsidRPr="008B6252">
        <w:rPr>
          <w:sz w:val="24"/>
          <w:szCs w:val="24"/>
        </w:rPr>
        <w:t xml:space="preserve">Event – The programme just came out.  Nothing officially organised.  Global Challenges Workshop, A Royal Holloway initiative = Helen (15 researchers involved alongside Oxfam) to look at the South Pacific as a region to focus more research.  To take place in </w:t>
      </w:r>
      <w:r w:rsidRPr="008B6252">
        <w:rPr>
          <w:sz w:val="24"/>
          <w:szCs w:val="24"/>
        </w:rPr>
        <w:t>Auckland</w:t>
      </w:r>
      <w:r w:rsidR="005A7725" w:rsidRPr="008B6252">
        <w:rPr>
          <w:sz w:val="24"/>
          <w:szCs w:val="24"/>
        </w:rPr>
        <w:t xml:space="preserve">.   </w:t>
      </w:r>
    </w:p>
    <w:p w14:paraId="702CC58F" w14:textId="68691437" w:rsidR="005A7725" w:rsidRPr="005A7725" w:rsidRDefault="005A7725" w:rsidP="005A7725">
      <w:pPr>
        <w:pStyle w:val="ListParagraph"/>
        <w:rPr>
          <w:sz w:val="24"/>
          <w:szCs w:val="24"/>
        </w:rPr>
      </w:pPr>
      <w:r w:rsidRPr="005A7725">
        <w:rPr>
          <w:sz w:val="24"/>
          <w:szCs w:val="24"/>
        </w:rPr>
        <w:t xml:space="preserve">CSEAR type tracks – special issue in the AAAJ on global issues. </w:t>
      </w:r>
    </w:p>
    <w:p w14:paraId="4C72BA7C" w14:textId="50262266" w:rsidR="005A7725" w:rsidRPr="005A7725" w:rsidRDefault="008B6252" w:rsidP="005A7725">
      <w:pPr>
        <w:pStyle w:val="ListParagraph"/>
        <w:rPr>
          <w:sz w:val="24"/>
          <w:szCs w:val="24"/>
        </w:rPr>
      </w:pPr>
      <w:r w:rsidRPr="008B6252">
        <w:rPr>
          <w:color w:val="70AD47" w:themeColor="accent6"/>
          <w:sz w:val="24"/>
          <w:szCs w:val="24"/>
        </w:rPr>
        <w:t>To Do</w:t>
      </w:r>
      <w:r>
        <w:rPr>
          <w:sz w:val="24"/>
          <w:szCs w:val="24"/>
        </w:rPr>
        <w:t xml:space="preserve"> - All Executive Members: </w:t>
      </w:r>
      <w:r w:rsidR="005A7725" w:rsidRPr="005A7725">
        <w:rPr>
          <w:sz w:val="24"/>
          <w:szCs w:val="24"/>
        </w:rPr>
        <w:t>Send any information on any potential events to Lori Leigh to circulate to the CSEAR membership.</w:t>
      </w:r>
    </w:p>
    <w:p w14:paraId="13A53644" w14:textId="77777777" w:rsidR="005A7725" w:rsidRPr="005A7725" w:rsidRDefault="005A7725" w:rsidP="005A7725">
      <w:pPr>
        <w:pStyle w:val="ListParagraph"/>
        <w:rPr>
          <w:b/>
          <w:sz w:val="24"/>
          <w:szCs w:val="24"/>
        </w:rPr>
      </w:pPr>
    </w:p>
    <w:p w14:paraId="2913D487" w14:textId="6E12955A" w:rsidR="005A7725" w:rsidRPr="009B1325" w:rsidRDefault="005A7725" w:rsidP="009B1325">
      <w:pPr>
        <w:pStyle w:val="ListParagraph"/>
        <w:numPr>
          <w:ilvl w:val="0"/>
          <w:numId w:val="5"/>
        </w:numPr>
        <w:spacing w:after="0" w:line="240" w:lineRule="auto"/>
        <w:rPr>
          <w:rFonts w:eastAsia="Times New Roman" w:cs="Times New Roman"/>
          <w:b/>
          <w:color w:val="212121"/>
          <w:sz w:val="24"/>
          <w:szCs w:val="24"/>
          <w:shd w:val="clear" w:color="auto" w:fill="FFFFFF"/>
          <w:lang w:eastAsia="en-US"/>
        </w:rPr>
      </w:pPr>
      <w:r w:rsidRPr="009B1325">
        <w:rPr>
          <w:rFonts w:eastAsia="Times New Roman" w:cs="Times New Roman"/>
          <w:b/>
          <w:color w:val="212121"/>
          <w:sz w:val="24"/>
          <w:szCs w:val="24"/>
          <w:shd w:val="clear" w:color="auto" w:fill="FFFFFF"/>
          <w:lang w:eastAsia="en-US"/>
        </w:rPr>
        <w:t>EAA Corporate Reporting Committee (Gio and Matias to discuss)</w:t>
      </w:r>
    </w:p>
    <w:p w14:paraId="78CD1103" w14:textId="59F881E0" w:rsidR="005A7725" w:rsidRPr="005A7725" w:rsidRDefault="005A7725" w:rsidP="005A7725">
      <w:pPr>
        <w:spacing w:after="0" w:line="240" w:lineRule="auto"/>
        <w:ind w:left="709"/>
        <w:rPr>
          <w:rFonts w:eastAsia="Times New Roman" w:cs="Times New Roman"/>
          <w:b/>
          <w:color w:val="212121"/>
          <w:sz w:val="24"/>
          <w:szCs w:val="24"/>
          <w:shd w:val="clear" w:color="auto" w:fill="FFFFFF"/>
          <w:lang w:eastAsia="en-US"/>
        </w:rPr>
      </w:pPr>
      <w:r w:rsidRPr="005A7725">
        <w:rPr>
          <w:rFonts w:eastAsia="Times New Roman" w:cs="Times New Roman"/>
          <w:b/>
          <w:color w:val="212121"/>
          <w:sz w:val="24"/>
          <w:szCs w:val="24"/>
          <w:shd w:val="clear" w:color="auto" w:fill="FFFFFF"/>
          <w:lang w:eastAsia="en-US"/>
        </w:rPr>
        <w:t xml:space="preserve">EAA 2019 Symposium </w:t>
      </w:r>
    </w:p>
    <w:p w14:paraId="00A3EE99" w14:textId="56AD2B7E" w:rsidR="00CF6651" w:rsidRDefault="00CF6651" w:rsidP="001F14A0">
      <w:pPr>
        <w:pStyle w:val="ListParagraph"/>
        <w:rPr>
          <w:sz w:val="24"/>
          <w:szCs w:val="24"/>
        </w:rPr>
      </w:pPr>
      <w:r>
        <w:rPr>
          <w:sz w:val="24"/>
          <w:szCs w:val="24"/>
        </w:rPr>
        <w:t xml:space="preserve">CSEAR aims to engage with the EAA as much as possible.  The recent symposium and following </w:t>
      </w:r>
      <w:r w:rsidR="009B1325">
        <w:rPr>
          <w:sz w:val="24"/>
          <w:szCs w:val="24"/>
        </w:rPr>
        <w:t>presentations</w:t>
      </w:r>
      <w:del w:id="20" w:author="Charles H. Cho" w:date="2019-08-19T23:31:00Z">
        <w:r w:rsidR="009B1325" w:rsidDel="005B7510">
          <w:rPr>
            <w:sz w:val="24"/>
            <w:szCs w:val="24"/>
          </w:rPr>
          <w:delText xml:space="preserve"> -</w:delText>
        </w:r>
      </w:del>
      <w:r w:rsidR="009B1325">
        <w:rPr>
          <w:sz w:val="24"/>
          <w:szCs w:val="24"/>
        </w:rPr>
        <w:t xml:space="preserve"> were overall</w:t>
      </w:r>
      <w:del w:id="21" w:author="Charles H. Cho" w:date="2019-08-19T23:31:00Z">
        <w:r w:rsidR="009B1325" w:rsidDel="005B7510">
          <w:rPr>
            <w:sz w:val="24"/>
            <w:szCs w:val="24"/>
          </w:rPr>
          <w:delText xml:space="preserve"> -</w:delText>
        </w:r>
      </w:del>
      <w:r w:rsidR="009B1325">
        <w:rPr>
          <w:sz w:val="24"/>
          <w:szCs w:val="24"/>
        </w:rPr>
        <w:t xml:space="preserve"> </w:t>
      </w:r>
      <w:r>
        <w:rPr>
          <w:sz w:val="24"/>
          <w:szCs w:val="24"/>
        </w:rPr>
        <w:t xml:space="preserve">very well received.  </w:t>
      </w:r>
      <w:del w:id="22" w:author="Charles H. Cho" w:date="2019-08-19T23:31:00Z">
        <w:r w:rsidDel="005B7510">
          <w:rPr>
            <w:sz w:val="24"/>
            <w:szCs w:val="24"/>
          </w:rPr>
          <w:delText xml:space="preserve"> </w:delText>
        </w:r>
      </w:del>
      <w:r>
        <w:rPr>
          <w:sz w:val="24"/>
          <w:szCs w:val="24"/>
        </w:rPr>
        <w:t xml:space="preserve">Strong capital markets and qualitative research presented.  Many of the CSEAR members did a very good job with their presentations.  Next year, the events will be held in Bucharest and provides a good opportunity for our CSEAR community. </w:t>
      </w:r>
    </w:p>
    <w:p w14:paraId="163C0EE8" w14:textId="77777777" w:rsidR="00CF6651" w:rsidRDefault="00CF6651" w:rsidP="001F14A0">
      <w:pPr>
        <w:pStyle w:val="ListParagraph"/>
        <w:rPr>
          <w:sz w:val="24"/>
          <w:szCs w:val="24"/>
          <w:u w:val="single"/>
        </w:rPr>
      </w:pPr>
    </w:p>
    <w:p w14:paraId="30F6E6D3" w14:textId="2C050514" w:rsidR="005A7725" w:rsidRDefault="00CF6651" w:rsidP="001F14A0">
      <w:pPr>
        <w:pStyle w:val="ListParagraph"/>
        <w:rPr>
          <w:sz w:val="24"/>
          <w:szCs w:val="24"/>
        </w:rPr>
      </w:pPr>
      <w:r w:rsidRPr="00CF6651">
        <w:rPr>
          <w:sz w:val="24"/>
          <w:szCs w:val="24"/>
          <w:u w:val="single"/>
        </w:rPr>
        <w:t>R</w:t>
      </w:r>
      <w:r w:rsidR="005A7725" w:rsidRPr="00CF6651">
        <w:rPr>
          <w:sz w:val="24"/>
          <w:szCs w:val="24"/>
          <w:u w:val="single"/>
        </w:rPr>
        <w:t>oles in the EAA</w:t>
      </w:r>
      <w:r>
        <w:rPr>
          <w:sz w:val="24"/>
          <w:szCs w:val="24"/>
        </w:rPr>
        <w:t>:</w:t>
      </w:r>
    </w:p>
    <w:p w14:paraId="2D9B42AC" w14:textId="0F3D3A31" w:rsidR="005A7725" w:rsidRDefault="005A7725" w:rsidP="001F14A0">
      <w:pPr>
        <w:pStyle w:val="ListParagraph"/>
        <w:rPr>
          <w:sz w:val="24"/>
          <w:szCs w:val="24"/>
        </w:rPr>
      </w:pPr>
      <w:r>
        <w:rPr>
          <w:sz w:val="24"/>
          <w:szCs w:val="24"/>
        </w:rPr>
        <w:t>Matias – EAA submission committee member</w:t>
      </w:r>
    </w:p>
    <w:p w14:paraId="3DF8DCD9" w14:textId="53B063F1" w:rsidR="005A7725" w:rsidRDefault="005A7725" w:rsidP="001F14A0">
      <w:pPr>
        <w:pStyle w:val="ListParagraph"/>
        <w:rPr>
          <w:sz w:val="24"/>
          <w:szCs w:val="24"/>
        </w:rPr>
      </w:pPr>
      <w:r>
        <w:rPr>
          <w:sz w:val="24"/>
          <w:szCs w:val="24"/>
        </w:rPr>
        <w:t>Gio – Accounting Research Centre</w:t>
      </w:r>
    </w:p>
    <w:p w14:paraId="6489C66E" w14:textId="729867BB" w:rsidR="005A7725" w:rsidRPr="005A7725" w:rsidRDefault="005A7725" w:rsidP="001F14A0">
      <w:pPr>
        <w:pStyle w:val="ListParagraph"/>
        <w:rPr>
          <w:sz w:val="24"/>
          <w:szCs w:val="24"/>
        </w:rPr>
      </w:pPr>
      <w:r>
        <w:rPr>
          <w:sz w:val="24"/>
          <w:szCs w:val="24"/>
        </w:rPr>
        <w:t>Charles – Involved with the corporate reporting committee (name change to be determined)</w:t>
      </w:r>
    </w:p>
    <w:p w14:paraId="6A786FB9" w14:textId="77777777" w:rsidR="005A7725" w:rsidRDefault="005A7725" w:rsidP="001F14A0">
      <w:pPr>
        <w:pStyle w:val="ListParagraph"/>
        <w:rPr>
          <w:b/>
          <w:sz w:val="24"/>
          <w:szCs w:val="24"/>
        </w:rPr>
      </w:pPr>
    </w:p>
    <w:p w14:paraId="070E5DB6" w14:textId="3FF6DAC4" w:rsidR="00CF6651" w:rsidRPr="00CF6651" w:rsidRDefault="00CF6651" w:rsidP="001F14A0">
      <w:pPr>
        <w:pStyle w:val="ListParagraph"/>
        <w:rPr>
          <w:sz w:val="24"/>
          <w:szCs w:val="24"/>
        </w:rPr>
      </w:pPr>
      <w:r w:rsidRPr="00CF6651">
        <w:rPr>
          <w:sz w:val="24"/>
          <w:szCs w:val="24"/>
        </w:rPr>
        <w:t>To note: SCA - 1000 submissions, 20% social and environmental accounting (high ratio) of 2/3 never made it to the programme.  90% of EAA papers are included.</w:t>
      </w:r>
    </w:p>
    <w:p w14:paraId="08371F6A" w14:textId="77777777" w:rsidR="00CF6651" w:rsidRDefault="00CF6651" w:rsidP="001F14A0">
      <w:pPr>
        <w:pStyle w:val="ListParagraph"/>
        <w:rPr>
          <w:b/>
          <w:sz w:val="24"/>
          <w:szCs w:val="24"/>
        </w:rPr>
      </w:pPr>
    </w:p>
    <w:p w14:paraId="03334EB8" w14:textId="442EFFA7" w:rsidR="00CF6651" w:rsidRDefault="00AB7845" w:rsidP="009B1325">
      <w:pPr>
        <w:pStyle w:val="ListParagraph"/>
        <w:numPr>
          <w:ilvl w:val="0"/>
          <w:numId w:val="5"/>
        </w:numPr>
        <w:rPr>
          <w:b/>
          <w:sz w:val="24"/>
          <w:szCs w:val="24"/>
        </w:rPr>
      </w:pPr>
      <w:r>
        <w:rPr>
          <w:b/>
          <w:sz w:val="24"/>
          <w:szCs w:val="24"/>
        </w:rPr>
        <w:t>Sustainable Travel</w:t>
      </w:r>
    </w:p>
    <w:p w14:paraId="354F7457" w14:textId="38E9CAC4" w:rsidR="00AB7845" w:rsidRDefault="009B1325" w:rsidP="001F14A0">
      <w:pPr>
        <w:pStyle w:val="ListParagraph"/>
        <w:rPr>
          <w:sz w:val="24"/>
          <w:szCs w:val="24"/>
        </w:rPr>
      </w:pPr>
      <w:r>
        <w:rPr>
          <w:sz w:val="24"/>
          <w:szCs w:val="24"/>
        </w:rPr>
        <w:t xml:space="preserve">Colin: </w:t>
      </w:r>
      <w:r w:rsidR="00AB7845" w:rsidRPr="009B1325">
        <w:rPr>
          <w:sz w:val="24"/>
          <w:szCs w:val="24"/>
          <w:u w:val="single"/>
        </w:rPr>
        <w:t>The Question</w:t>
      </w:r>
      <w:r w:rsidR="00AB7845">
        <w:rPr>
          <w:sz w:val="24"/>
          <w:szCs w:val="24"/>
        </w:rPr>
        <w:t xml:space="preserve">: </w:t>
      </w:r>
      <w:r w:rsidR="00AB7845" w:rsidRPr="009B1325">
        <w:rPr>
          <w:i/>
          <w:sz w:val="24"/>
          <w:szCs w:val="24"/>
        </w:rPr>
        <w:t>What</w:t>
      </w:r>
      <w:r w:rsidR="00AB7845">
        <w:rPr>
          <w:sz w:val="24"/>
          <w:szCs w:val="24"/>
        </w:rPr>
        <w:t xml:space="preserve"> should we do about </w:t>
      </w:r>
      <w:proofErr w:type="gramStart"/>
      <w:r w:rsidR="00AB7845">
        <w:rPr>
          <w:sz w:val="24"/>
          <w:szCs w:val="24"/>
        </w:rPr>
        <w:t>enhancing</w:t>
      </w:r>
      <w:proofErr w:type="gramEnd"/>
      <w:r w:rsidR="00AB7845">
        <w:rPr>
          <w:sz w:val="24"/>
          <w:szCs w:val="24"/>
        </w:rPr>
        <w:t xml:space="preserve"> the sustainable travel by all CSEAR members.</w:t>
      </w:r>
      <w:r w:rsidR="00237C9A">
        <w:rPr>
          <w:sz w:val="24"/>
          <w:szCs w:val="24"/>
        </w:rPr>
        <w:t xml:space="preserve">  There is an inclusive argument here, to provide more opportunities for our members to attend and get involved.   There is no intention to completely reduce the person-person conferences. </w:t>
      </w:r>
    </w:p>
    <w:p w14:paraId="017A41CC" w14:textId="77777777" w:rsidR="00237C9A" w:rsidRDefault="00237C9A" w:rsidP="001F14A0">
      <w:pPr>
        <w:pStyle w:val="ListParagraph"/>
        <w:rPr>
          <w:sz w:val="24"/>
          <w:szCs w:val="24"/>
          <w:u w:val="single"/>
        </w:rPr>
      </w:pPr>
    </w:p>
    <w:p w14:paraId="39C6C9BA" w14:textId="20D7A8FB" w:rsidR="009B1325" w:rsidRDefault="009B1325" w:rsidP="009B1325">
      <w:pPr>
        <w:pStyle w:val="ListParagraph"/>
        <w:rPr>
          <w:sz w:val="24"/>
          <w:szCs w:val="24"/>
        </w:rPr>
      </w:pPr>
      <w:r>
        <w:rPr>
          <w:sz w:val="24"/>
          <w:szCs w:val="24"/>
        </w:rPr>
        <w:t>The Council recognises that world-wide, academic funding has been cut, particularly for travel.  Plane travel is often a barrier for many members</w:t>
      </w:r>
      <w:ins w:id="23" w:author="Charles H. Cho" w:date="2019-08-19T23:32:00Z">
        <w:r w:rsidR="005B7510">
          <w:rPr>
            <w:sz w:val="24"/>
            <w:szCs w:val="24"/>
          </w:rPr>
          <w:t>,</w:t>
        </w:r>
      </w:ins>
      <w:r>
        <w:rPr>
          <w:sz w:val="24"/>
          <w:szCs w:val="24"/>
        </w:rPr>
        <w:t xml:space="preserve"> including PhD students.</w:t>
      </w:r>
    </w:p>
    <w:p w14:paraId="0CE7F5A1" w14:textId="7C2F85D8" w:rsidR="009B1325" w:rsidRDefault="009B1325" w:rsidP="009B1325">
      <w:pPr>
        <w:pStyle w:val="ListParagraph"/>
        <w:rPr>
          <w:sz w:val="24"/>
          <w:szCs w:val="24"/>
        </w:rPr>
      </w:pPr>
      <w:r>
        <w:rPr>
          <w:sz w:val="24"/>
          <w:szCs w:val="24"/>
        </w:rPr>
        <w:t xml:space="preserve">Notice, the current technology is proficient. </w:t>
      </w:r>
      <w:del w:id="24" w:author="Charles H. Cho" w:date="2019-08-19T23:32:00Z">
        <w:r w:rsidRPr="009B1325" w:rsidDel="005B7510">
          <w:rPr>
            <w:sz w:val="24"/>
            <w:szCs w:val="24"/>
          </w:rPr>
          <w:delText>Recognise, r</w:delText>
        </w:r>
      </w:del>
      <w:ins w:id="25" w:author="Charles H. Cho" w:date="2019-08-19T23:32:00Z">
        <w:r w:rsidR="005B7510">
          <w:rPr>
            <w:sz w:val="24"/>
            <w:szCs w:val="24"/>
          </w:rPr>
          <w:t>R</w:t>
        </w:r>
      </w:ins>
      <w:r w:rsidRPr="009B1325">
        <w:rPr>
          <w:sz w:val="24"/>
          <w:szCs w:val="24"/>
        </w:rPr>
        <w:t>ecordings would be beneficial for people who live in Australia or New Zealand. To increase the scope of exposure, we could also incorporate for the Emerging Scholars Colloquium.</w:t>
      </w:r>
    </w:p>
    <w:p w14:paraId="6E46EDF2" w14:textId="77777777" w:rsidR="009B1325" w:rsidRPr="009B1325" w:rsidRDefault="009B1325" w:rsidP="009B1325">
      <w:pPr>
        <w:pStyle w:val="ListParagraph"/>
        <w:rPr>
          <w:sz w:val="24"/>
          <w:szCs w:val="24"/>
        </w:rPr>
      </w:pPr>
    </w:p>
    <w:p w14:paraId="19E8218A" w14:textId="26F78A1D" w:rsidR="00237C9A" w:rsidRPr="00237C9A" w:rsidRDefault="00237C9A" w:rsidP="001F14A0">
      <w:pPr>
        <w:pStyle w:val="ListParagraph"/>
        <w:rPr>
          <w:sz w:val="24"/>
          <w:szCs w:val="24"/>
          <w:u w:val="single"/>
        </w:rPr>
      </w:pPr>
      <w:r w:rsidRPr="00237C9A">
        <w:rPr>
          <w:sz w:val="24"/>
          <w:szCs w:val="24"/>
          <w:u w:val="single"/>
        </w:rPr>
        <w:t>Options</w:t>
      </w:r>
    </w:p>
    <w:p w14:paraId="5A127F89" w14:textId="5CA0C264" w:rsidR="00AB7845" w:rsidRDefault="00AB7845" w:rsidP="009B1325">
      <w:pPr>
        <w:pStyle w:val="ListParagraph"/>
        <w:numPr>
          <w:ilvl w:val="0"/>
          <w:numId w:val="7"/>
        </w:numPr>
        <w:rPr>
          <w:sz w:val="24"/>
          <w:szCs w:val="24"/>
        </w:rPr>
      </w:pPr>
      <w:r>
        <w:rPr>
          <w:sz w:val="24"/>
          <w:szCs w:val="24"/>
        </w:rPr>
        <w:t>One positive step is to provide the opportunities for people to watch virtually.</w:t>
      </w:r>
    </w:p>
    <w:p w14:paraId="0CDEDBBE" w14:textId="7CCB4824" w:rsidR="00AB7845" w:rsidRDefault="004E4042" w:rsidP="009B1325">
      <w:pPr>
        <w:pStyle w:val="ListParagraph"/>
        <w:numPr>
          <w:ilvl w:val="0"/>
          <w:numId w:val="7"/>
        </w:numPr>
        <w:rPr>
          <w:sz w:val="24"/>
          <w:szCs w:val="24"/>
        </w:rPr>
      </w:pPr>
      <w:r>
        <w:rPr>
          <w:sz w:val="24"/>
          <w:szCs w:val="24"/>
        </w:rPr>
        <w:t xml:space="preserve">Secondly, the presentations could be recorded. </w:t>
      </w:r>
    </w:p>
    <w:p w14:paraId="013395BD" w14:textId="0296AE46" w:rsidR="004E4042" w:rsidRPr="004E4042" w:rsidRDefault="004E4042" w:rsidP="009B1325">
      <w:pPr>
        <w:pStyle w:val="ListParagraph"/>
        <w:numPr>
          <w:ilvl w:val="0"/>
          <w:numId w:val="7"/>
        </w:numPr>
        <w:rPr>
          <w:sz w:val="24"/>
          <w:szCs w:val="24"/>
        </w:rPr>
      </w:pPr>
      <w:r>
        <w:rPr>
          <w:sz w:val="24"/>
          <w:szCs w:val="24"/>
        </w:rPr>
        <w:t xml:space="preserve">Thirdly, the conferences could be rotated on a two-year basis.  Instead of maintaining the conference in St Andrews, the CSEAR conference could be the UK Conference. </w:t>
      </w:r>
    </w:p>
    <w:p w14:paraId="48268F47" w14:textId="0A5366E5" w:rsidR="009B1325" w:rsidRPr="009B1325" w:rsidRDefault="004E4042" w:rsidP="009B1325">
      <w:pPr>
        <w:pStyle w:val="ListParagraph"/>
        <w:rPr>
          <w:sz w:val="24"/>
          <w:szCs w:val="24"/>
        </w:rPr>
      </w:pPr>
      <w:r w:rsidRPr="009B1325">
        <w:rPr>
          <w:sz w:val="24"/>
          <w:szCs w:val="24"/>
        </w:rPr>
        <w:t xml:space="preserve">Robin: In support of creating new ways for more </w:t>
      </w:r>
      <w:r w:rsidR="009B1325" w:rsidRPr="009B1325">
        <w:rPr>
          <w:sz w:val="24"/>
          <w:szCs w:val="24"/>
        </w:rPr>
        <w:t>people to be engaged/attending.</w:t>
      </w:r>
      <w:r w:rsidR="00D35CFA" w:rsidRPr="009B1325">
        <w:rPr>
          <w:sz w:val="24"/>
          <w:szCs w:val="24"/>
        </w:rPr>
        <w:t xml:space="preserve"> Travel constraints are</w:t>
      </w:r>
      <w:r w:rsidR="00237C9A" w:rsidRPr="009B1325">
        <w:rPr>
          <w:sz w:val="24"/>
          <w:szCs w:val="24"/>
        </w:rPr>
        <w:t xml:space="preserve"> an</w:t>
      </w:r>
      <w:r w:rsidR="00D35CFA" w:rsidRPr="009B1325">
        <w:rPr>
          <w:sz w:val="24"/>
          <w:szCs w:val="24"/>
        </w:rPr>
        <w:t xml:space="preserve"> increasing for both academics and students.</w:t>
      </w:r>
      <w:r w:rsidR="009B1325" w:rsidRPr="009B1325">
        <w:rPr>
          <w:sz w:val="24"/>
          <w:szCs w:val="24"/>
        </w:rPr>
        <w:t xml:space="preserve"> </w:t>
      </w:r>
      <w:r w:rsidR="009B1325" w:rsidRPr="00237C9A">
        <w:rPr>
          <w:sz w:val="24"/>
          <w:szCs w:val="24"/>
        </w:rPr>
        <w:t xml:space="preserve">Reminder that the funding model of CSEAR depends on the traveling of delegates to the conference.  </w:t>
      </w:r>
      <w:r w:rsidR="009B1325" w:rsidRPr="009B1325">
        <w:rPr>
          <w:sz w:val="24"/>
          <w:szCs w:val="24"/>
        </w:rPr>
        <w:t>Recognition there could be substantial savings for e-conferences including food and room space.</w:t>
      </w:r>
    </w:p>
    <w:p w14:paraId="07CF7590" w14:textId="73A40E02" w:rsidR="00D35CFA" w:rsidRPr="009B1325" w:rsidRDefault="00237C9A" w:rsidP="009B1325">
      <w:pPr>
        <w:ind w:left="709"/>
        <w:rPr>
          <w:sz w:val="24"/>
          <w:szCs w:val="24"/>
        </w:rPr>
      </w:pPr>
      <w:r w:rsidRPr="009B1325">
        <w:rPr>
          <w:sz w:val="24"/>
          <w:szCs w:val="24"/>
        </w:rPr>
        <w:t>Matias:  Adapt on a small, step-step basis.  Consider a casual meeting in St Andrews (i</w:t>
      </w:r>
      <w:ins w:id="26" w:author="Charles H. Cho" w:date="2019-08-19T23:33:00Z">
        <w:r w:rsidR="005B7510">
          <w:rPr>
            <w:sz w:val="24"/>
            <w:szCs w:val="24"/>
          </w:rPr>
          <w:t>.</w:t>
        </w:r>
      </w:ins>
      <w:r w:rsidRPr="009B1325">
        <w:rPr>
          <w:sz w:val="24"/>
          <w:szCs w:val="24"/>
        </w:rPr>
        <w:t>e.</w:t>
      </w:r>
      <w:ins w:id="27" w:author="Charles H. Cho" w:date="2019-08-19T23:33:00Z">
        <w:r w:rsidR="005B7510">
          <w:rPr>
            <w:sz w:val="24"/>
            <w:szCs w:val="24"/>
          </w:rPr>
          <w:t xml:space="preserve">, </w:t>
        </w:r>
      </w:ins>
      <w:r w:rsidRPr="009B1325">
        <w:rPr>
          <w:sz w:val="24"/>
          <w:szCs w:val="24"/>
        </w:rPr>
        <w:t xml:space="preserve">pub) to discuss possibilities. </w:t>
      </w:r>
    </w:p>
    <w:p w14:paraId="2BDA0713" w14:textId="664E4096" w:rsidR="00237C9A" w:rsidRPr="00237C9A" w:rsidRDefault="00237C9A" w:rsidP="001F14A0">
      <w:pPr>
        <w:pStyle w:val="ListParagraph"/>
        <w:rPr>
          <w:sz w:val="24"/>
          <w:szCs w:val="24"/>
        </w:rPr>
      </w:pPr>
      <w:r w:rsidRPr="00237C9A">
        <w:rPr>
          <w:sz w:val="24"/>
          <w:szCs w:val="24"/>
        </w:rPr>
        <w:t xml:space="preserve">Ian: Better communication to travel options and costs.  Perhaps, to support ride-share programmes. </w:t>
      </w:r>
    </w:p>
    <w:p w14:paraId="78107EB6" w14:textId="77777777" w:rsidR="00237C9A" w:rsidRDefault="00237C9A" w:rsidP="001F14A0">
      <w:pPr>
        <w:pStyle w:val="ListParagraph"/>
        <w:rPr>
          <w:b/>
          <w:sz w:val="24"/>
          <w:szCs w:val="24"/>
        </w:rPr>
      </w:pPr>
    </w:p>
    <w:p w14:paraId="120E04E7" w14:textId="47931BCA" w:rsidR="00237C9A" w:rsidRPr="00237C9A" w:rsidRDefault="00CF2862" w:rsidP="001F14A0">
      <w:pPr>
        <w:pStyle w:val="ListParagraph"/>
        <w:rPr>
          <w:sz w:val="24"/>
          <w:szCs w:val="24"/>
        </w:rPr>
      </w:pPr>
      <w:r>
        <w:rPr>
          <w:sz w:val="24"/>
          <w:szCs w:val="24"/>
        </w:rPr>
        <w:t>Massimo:</w:t>
      </w:r>
      <w:r w:rsidR="00237C9A" w:rsidRPr="00237C9A">
        <w:rPr>
          <w:sz w:val="24"/>
          <w:szCs w:val="24"/>
        </w:rPr>
        <w:t xml:space="preserve"> It would be advantageous to determine the benefits of sustainable travel for </w:t>
      </w:r>
      <w:proofErr w:type="gramStart"/>
      <w:r w:rsidR="00237C9A" w:rsidRPr="00237C9A">
        <w:rPr>
          <w:sz w:val="24"/>
          <w:szCs w:val="24"/>
        </w:rPr>
        <w:t>each individual</w:t>
      </w:r>
      <w:proofErr w:type="gramEnd"/>
      <w:r w:rsidR="00237C9A" w:rsidRPr="00237C9A">
        <w:rPr>
          <w:sz w:val="24"/>
          <w:szCs w:val="24"/>
        </w:rPr>
        <w:t>.</w:t>
      </w:r>
      <w:r w:rsidR="00237C9A">
        <w:rPr>
          <w:sz w:val="24"/>
          <w:szCs w:val="24"/>
        </w:rPr>
        <w:t xml:space="preserve">  </w:t>
      </w:r>
    </w:p>
    <w:p w14:paraId="3EDEC804" w14:textId="77777777" w:rsidR="00237C9A" w:rsidRDefault="00237C9A" w:rsidP="001F14A0">
      <w:pPr>
        <w:pStyle w:val="ListParagraph"/>
        <w:rPr>
          <w:b/>
          <w:sz w:val="24"/>
          <w:szCs w:val="24"/>
        </w:rPr>
      </w:pPr>
    </w:p>
    <w:p w14:paraId="225B44BF" w14:textId="77777777" w:rsidR="009B1325" w:rsidRPr="009B1325" w:rsidRDefault="009B1325" w:rsidP="009B1325">
      <w:pPr>
        <w:pStyle w:val="ListParagraph"/>
        <w:rPr>
          <w:sz w:val="24"/>
          <w:szCs w:val="24"/>
        </w:rPr>
      </w:pPr>
      <w:r w:rsidRPr="009B1325">
        <w:rPr>
          <w:color w:val="70AD47" w:themeColor="accent6"/>
          <w:sz w:val="24"/>
          <w:szCs w:val="24"/>
        </w:rPr>
        <w:t>To Do</w:t>
      </w:r>
      <w:r>
        <w:rPr>
          <w:color w:val="70AD47" w:themeColor="accent6"/>
          <w:sz w:val="24"/>
          <w:szCs w:val="24"/>
        </w:rPr>
        <w:t xml:space="preserve"> </w:t>
      </w:r>
      <w:r w:rsidRPr="009B1325">
        <w:rPr>
          <w:sz w:val="24"/>
          <w:szCs w:val="24"/>
        </w:rPr>
        <w:t>– All Executive Members</w:t>
      </w:r>
      <w:r>
        <w:rPr>
          <w:sz w:val="24"/>
          <w:szCs w:val="24"/>
        </w:rPr>
        <w:t xml:space="preserve">: At the Congress, have a session as to how we could enhance this and offer for the 2020 Conference.  </w:t>
      </w:r>
      <w:r w:rsidRPr="009B1325">
        <w:rPr>
          <w:sz w:val="24"/>
          <w:szCs w:val="24"/>
        </w:rPr>
        <w:t>Members have voiced the encouragement to be able to learn from esteemed colleagues, who would otherwise not be able to attend the Congress.</w:t>
      </w:r>
    </w:p>
    <w:p w14:paraId="0E626022" w14:textId="77777777" w:rsidR="009B1325" w:rsidRDefault="009B1325" w:rsidP="001F14A0">
      <w:pPr>
        <w:pStyle w:val="ListParagraph"/>
        <w:rPr>
          <w:b/>
          <w:sz w:val="24"/>
          <w:szCs w:val="24"/>
        </w:rPr>
      </w:pPr>
    </w:p>
    <w:p w14:paraId="6F0EB5A4" w14:textId="77777777" w:rsidR="009B1325" w:rsidRDefault="009B1325" w:rsidP="001F14A0">
      <w:pPr>
        <w:pStyle w:val="ListParagraph"/>
        <w:rPr>
          <w:b/>
          <w:sz w:val="24"/>
          <w:szCs w:val="24"/>
        </w:rPr>
      </w:pPr>
    </w:p>
    <w:p w14:paraId="6FA34452" w14:textId="77777777" w:rsidR="008E6D32" w:rsidRDefault="008E6D32" w:rsidP="001F14A0">
      <w:pPr>
        <w:pStyle w:val="ListParagraph"/>
        <w:rPr>
          <w:b/>
          <w:sz w:val="24"/>
          <w:szCs w:val="24"/>
        </w:rPr>
      </w:pPr>
    </w:p>
    <w:p w14:paraId="03AC20D7" w14:textId="5F0CF9C6" w:rsidR="00237C9A" w:rsidRDefault="00237C9A" w:rsidP="009B1325">
      <w:pPr>
        <w:pStyle w:val="ListParagraph"/>
        <w:numPr>
          <w:ilvl w:val="0"/>
          <w:numId w:val="5"/>
        </w:numPr>
        <w:rPr>
          <w:b/>
          <w:sz w:val="24"/>
          <w:szCs w:val="24"/>
        </w:rPr>
      </w:pPr>
      <w:r>
        <w:rPr>
          <w:b/>
          <w:sz w:val="24"/>
          <w:szCs w:val="24"/>
        </w:rPr>
        <w:lastRenderedPageBreak/>
        <w:t>Membership Update</w:t>
      </w:r>
    </w:p>
    <w:p w14:paraId="48AE3AA7" w14:textId="77BA4FE5" w:rsidR="00237C9A" w:rsidRPr="009B1325" w:rsidRDefault="00D409FF" w:rsidP="001F14A0">
      <w:pPr>
        <w:pStyle w:val="ListParagraph"/>
        <w:rPr>
          <w:sz w:val="24"/>
          <w:szCs w:val="24"/>
        </w:rPr>
      </w:pPr>
      <w:r>
        <w:rPr>
          <w:sz w:val="24"/>
          <w:szCs w:val="24"/>
        </w:rPr>
        <w:t xml:space="preserve">Lori Leigh: </w:t>
      </w:r>
      <w:r w:rsidR="009B1325" w:rsidRPr="009B1325">
        <w:rPr>
          <w:sz w:val="24"/>
          <w:szCs w:val="24"/>
        </w:rPr>
        <w:t xml:space="preserve">Currently, there are 180 paid members.  Excitingly, </w:t>
      </w:r>
      <w:r>
        <w:rPr>
          <w:sz w:val="24"/>
          <w:szCs w:val="24"/>
        </w:rPr>
        <w:t>there are 35 first</w:t>
      </w:r>
      <w:ins w:id="28" w:author="Charles H. Cho" w:date="2019-08-19T23:33:00Z">
        <w:r w:rsidR="005B7510">
          <w:rPr>
            <w:sz w:val="24"/>
            <w:szCs w:val="24"/>
          </w:rPr>
          <w:t>-</w:t>
        </w:r>
      </w:ins>
      <w:del w:id="29" w:author="Charles H. Cho" w:date="2019-08-19T23:33:00Z">
        <w:r w:rsidDel="005B7510">
          <w:rPr>
            <w:sz w:val="24"/>
            <w:szCs w:val="24"/>
          </w:rPr>
          <w:delText xml:space="preserve"> </w:delText>
        </w:r>
      </w:del>
      <w:r>
        <w:rPr>
          <w:sz w:val="24"/>
          <w:szCs w:val="24"/>
        </w:rPr>
        <w:t xml:space="preserve">time members.  It is expected there will be an increase of new student memberships this year with mostly new emerging scholars.  It is probable that the membership for 2019 will be higher than 2018. </w:t>
      </w:r>
    </w:p>
    <w:p w14:paraId="071B2AE8" w14:textId="77777777" w:rsidR="009B1325" w:rsidRDefault="009B1325" w:rsidP="001F14A0">
      <w:pPr>
        <w:pStyle w:val="ListParagraph"/>
        <w:rPr>
          <w:b/>
          <w:sz w:val="24"/>
          <w:szCs w:val="24"/>
        </w:rPr>
      </w:pPr>
    </w:p>
    <w:p w14:paraId="0FD70A5B" w14:textId="07F3EBD0" w:rsidR="00237C9A" w:rsidRDefault="00237C9A" w:rsidP="00ED57DE">
      <w:pPr>
        <w:pStyle w:val="ListParagraph"/>
        <w:numPr>
          <w:ilvl w:val="0"/>
          <w:numId w:val="5"/>
        </w:numPr>
        <w:rPr>
          <w:b/>
          <w:sz w:val="24"/>
          <w:szCs w:val="24"/>
        </w:rPr>
      </w:pPr>
      <w:r>
        <w:rPr>
          <w:b/>
          <w:sz w:val="24"/>
          <w:szCs w:val="24"/>
        </w:rPr>
        <w:t>Finance</w:t>
      </w:r>
    </w:p>
    <w:p w14:paraId="47B50E57" w14:textId="26D5FDA1" w:rsidR="00237C9A" w:rsidRPr="008B3186" w:rsidRDefault="00D409FF" w:rsidP="001F14A0">
      <w:pPr>
        <w:pStyle w:val="ListParagraph"/>
        <w:rPr>
          <w:sz w:val="24"/>
          <w:szCs w:val="24"/>
        </w:rPr>
      </w:pPr>
      <w:r>
        <w:rPr>
          <w:sz w:val="24"/>
          <w:szCs w:val="24"/>
        </w:rPr>
        <w:t xml:space="preserve">John: </w:t>
      </w:r>
      <w:r w:rsidR="008B3186" w:rsidRPr="008B3186">
        <w:rPr>
          <w:sz w:val="24"/>
          <w:szCs w:val="24"/>
        </w:rPr>
        <w:t xml:space="preserve">We </w:t>
      </w:r>
      <w:r w:rsidR="00ED57DE">
        <w:rPr>
          <w:sz w:val="24"/>
          <w:szCs w:val="24"/>
        </w:rPr>
        <w:t>continue to maintain</w:t>
      </w:r>
      <w:r w:rsidR="008B3186" w:rsidRPr="008B3186">
        <w:rPr>
          <w:sz w:val="24"/>
          <w:szCs w:val="24"/>
        </w:rPr>
        <w:t xml:space="preserve"> a strong bank account statement.</w:t>
      </w:r>
    </w:p>
    <w:p w14:paraId="4A3AD89F" w14:textId="77777777" w:rsidR="00237C9A" w:rsidRDefault="00237C9A" w:rsidP="001F14A0">
      <w:pPr>
        <w:pStyle w:val="ListParagraph"/>
        <w:rPr>
          <w:b/>
          <w:sz w:val="24"/>
          <w:szCs w:val="24"/>
        </w:rPr>
      </w:pPr>
    </w:p>
    <w:p w14:paraId="08DD099B" w14:textId="7482F81F" w:rsidR="001F14A0" w:rsidRPr="00ED57DE" w:rsidRDefault="001F14A0" w:rsidP="00ED57DE">
      <w:pPr>
        <w:pStyle w:val="ListParagraph"/>
        <w:numPr>
          <w:ilvl w:val="0"/>
          <w:numId w:val="5"/>
        </w:numPr>
        <w:rPr>
          <w:b/>
          <w:sz w:val="24"/>
          <w:szCs w:val="24"/>
        </w:rPr>
      </w:pPr>
      <w:r w:rsidRPr="00ED57DE">
        <w:rPr>
          <w:b/>
          <w:sz w:val="24"/>
          <w:szCs w:val="24"/>
        </w:rPr>
        <w:t xml:space="preserve">Conference </w:t>
      </w:r>
      <w:r w:rsidR="00CF2862">
        <w:rPr>
          <w:b/>
          <w:sz w:val="24"/>
          <w:szCs w:val="24"/>
        </w:rPr>
        <w:t xml:space="preserve">UK </w:t>
      </w:r>
      <w:r w:rsidRPr="00ED57DE">
        <w:rPr>
          <w:b/>
          <w:sz w:val="24"/>
          <w:szCs w:val="24"/>
        </w:rPr>
        <w:t>Congress</w:t>
      </w:r>
    </w:p>
    <w:p w14:paraId="5F75BD16" w14:textId="42E3F0B3" w:rsidR="00CF2862" w:rsidRPr="00CF2862" w:rsidRDefault="00CF2862" w:rsidP="001F14A0">
      <w:pPr>
        <w:pStyle w:val="ListParagraph"/>
        <w:rPr>
          <w:sz w:val="24"/>
          <w:szCs w:val="24"/>
          <w:u w:val="single"/>
        </w:rPr>
      </w:pPr>
      <w:r w:rsidRPr="00CF2862">
        <w:rPr>
          <w:sz w:val="24"/>
          <w:szCs w:val="24"/>
          <w:u w:val="single"/>
        </w:rPr>
        <w:t>Congress</w:t>
      </w:r>
    </w:p>
    <w:p w14:paraId="22C64405" w14:textId="50105093" w:rsidR="001F14A0" w:rsidRDefault="00ED57DE" w:rsidP="001F14A0">
      <w:pPr>
        <w:pStyle w:val="ListParagraph"/>
        <w:rPr>
          <w:sz w:val="24"/>
          <w:szCs w:val="24"/>
        </w:rPr>
      </w:pPr>
      <w:r>
        <w:rPr>
          <w:sz w:val="24"/>
          <w:szCs w:val="24"/>
        </w:rPr>
        <w:t xml:space="preserve">Charles: </w:t>
      </w:r>
      <w:r w:rsidR="001F14A0">
        <w:rPr>
          <w:sz w:val="24"/>
          <w:szCs w:val="24"/>
        </w:rPr>
        <w:t>70 submissions – down from last year</w:t>
      </w:r>
      <w:r w:rsidR="008B3186">
        <w:rPr>
          <w:sz w:val="24"/>
          <w:szCs w:val="24"/>
        </w:rPr>
        <w:t xml:space="preserve"> </w:t>
      </w:r>
    </w:p>
    <w:p w14:paraId="25924F35" w14:textId="5F7A9E4E" w:rsidR="008B3186" w:rsidRDefault="008B3186" w:rsidP="001F14A0">
      <w:pPr>
        <w:pStyle w:val="ListParagraph"/>
        <w:rPr>
          <w:sz w:val="24"/>
          <w:szCs w:val="24"/>
        </w:rPr>
      </w:pPr>
      <w:r>
        <w:rPr>
          <w:sz w:val="24"/>
          <w:szCs w:val="24"/>
        </w:rPr>
        <w:t xml:space="preserve">62 final number = 3 parallel sessions </w:t>
      </w:r>
    </w:p>
    <w:p w14:paraId="7CE7B0E8" w14:textId="6580FA18" w:rsidR="008B3186" w:rsidRDefault="008B3186" w:rsidP="001F14A0">
      <w:pPr>
        <w:pStyle w:val="ListParagraph"/>
        <w:rPr>
          <w:sz w:val="24"/>
          <w:szCs w:val="24"/>
        </w:rPr>
      </w:pPr>
      <w:r>
        <w:rPr>
          <w:sz w:val="24"/>
          <w:szCs w:val="24"/>
        </w:rPr>
        <w:t>Social Activity – not this year: due to not reaching their purpose/objective</w:t>
      </w:r>
      <w:r w:rsidR="008E6D32">
        <w:rPr>
          <w:sz w:val="24"/>
          <w:szCs w:val="24"/>
        </w:rPr>
        <w:t>.</w:t>
      </w:r>
    </w:p>
    <w:p w14:paraId="33BB4A84" w14:textId="200751BF" w:rsidR="008B3186" w:rsidRDefault="008B3186" w:rsidP="001F14A0">
      <w:pPr>
        <w:pStyle w:val="ListParagraph"/>
        <w:rPr>
          <w:sz w:val="24"/>
          <w:szCs w:val="24"/>
        </w:rPr>
      </w:pPr>
      <w:r>
        <w:rPr>
          <w:sz w:val="24"/>
          <w:szCs w:val="24"/>
        </w:rPr>
        <w:t>In agreement: to encourage new delegates to interact</w:t>
      </w:r>
      <w:r w:rsidR="008E6D32">
        <w:rPr>
          <w:sz w:val="24"/>
          <w:szCs w:val="24"/>
        </w:rPr>
        <w:t>.</w:t>
      </w:r>
    </w:p>
    <w:p w14:paraId="68360D6F" w14:textId="66565034" w:rsidR="008B3186" w:rsidRDefault="00ED57DE" w:rsidP="001F14A0">
      <w:pPr>
        <w:pStyle w:val="ListParagraph"/>
        <w:rPr>
          <w:sz w:val="24"/>
          <w:szCs w:val="24"/>
        </w:rPr>
      </w:pPr>
      <w:r w:rsidRPr="00ED57DE">
        <w:rPr>
          <w:color w:val="70AD47" w:themeColor="accent6"/>
          <w:sz w:val="24"/>
          <w:szCs w:val="24"/>
        </w:rPr>
        <w:t>To Do</w:t>
      </w:r>
      <w:r>
        <w:rPr>
          <w:sz w:val="24"/>
          <w:szCs w:val="24"/>
        </w:rPr>
        <w:t xml:space="preserve"> – Lori Leigh:</w:t>
      </w:r>
      <w:r w:rsidR="008B3186">
        <w:rPr>
          <w:sz w:val="24"/>
          <w:szCs w:val="24"/>
        </w:rPr>
        <w:t xml:space="preserve"> Activities board to put up </w:t>
      </w:r>
    </w:p>
    <w:p w14:paraId="332BBC50" w14:textId="77777777" w:rsidR="008B3186" w:rsidRDefault="008B3186" w:rsidP="001F14A0">
      <w:pPr>
        <w:pStyle w:val="ListParagraph"/>
        <w:rPr>
          <w:sz w:val="24"/>
          <w:szCs w:val="24"/>
        </w:rPr>
      </w:pPr>
    </w:p>
    <w:p w14:paraId="2FE416EA" w14:textId="6B37000C" w:rsidR="008B3186" w:rsidRPr="00CF2862" w:rsidRDefault="008B3186" w:rsidP="00CF2862">
      <w:pPr>
        <w:pStyle w:val="ListParagraph"/>
        <w:ind w:left="709"/>
        <w:rPr>
          <w:sz w:val="24"/>
          <w:szCs w:val="24"/>
          <w:u w:val="single"/>
        </w:rPr>
      </w:pPr>
      <w:r w:rsidRPr="00CF2862">
        <w:rPr>
          <w:sz w:val="24"/>
          <w:szCs w:val="24"/>
          <w:u w:val="single"/>
        </w:rPr>
        <w:t xml:space="preserve">ESC Committee </w:t>
      </w:r>
    </w:p>
    <w:p w14:paraId="5A27CFC2" w14:textId="22023624" w:rsidR="008B3186" w:rsidRDefault="008B3186" w:rsidP="00CF2862">
      <w:pPr>
        <w:pStyle w:val="ListParagraph"/>
        <w:ind w:left="709"/>
        <w:rPr>
          <w:sz w:val="24"/>
          <w:szCs w:val="24"/>
        </w:rPr>
      </w:pPr>
      <w:r>
        <w:rPr>
          <w:sz w:val="24"/>
          <w:szCs w:val="24"/>
        </w:rPr>
        <w:t xml:space="preserve">Thank you to Gio and Carmen for their efforts.  Jesse to help with the Colloquium.  Matias, Ian and John to </w:t>
      </w:r>
      <w:proofErr w:type="gramStart"/>
      <w:r>
        <w:rPr>
          <w:sz w:val="24"/>
          <w:szCs w:val="24"/>
        </w:rPr>
        <w:t>help out</w:t>
      </w:r>
      <w:proofErr w:type="gramEnd"/>
      <w:r>
        <w:rPr>
          <w:sz w:val="24"/>
          <w:szCs w:val="24"/>
        </w:rPr>
        <w:t xml:space="preserve">. </w:t>
      </w:r>
    </w:p>
    <w:p w14:paraId="421DDC72" w14:textId="51887620" w:rsidR="008B3186" w:rsidRDefault="00CF2862" w:rsidP="00CF2862">
      <w:pPr>
        <w:pStyle w:val="ListParagraph"/>
        <w:ind w:left="709"/>
        <w:rPr>
          <w:sz w:val="24"/>
          <w:szCs w:val="24"/>
        </w:rPr>
      </w:pPr>
      <w:r w:rsidRPr="00CF2862">
        <w:rPr>
          <w:color w:val="70AD47" w:themeColor="accent6"/>
          <w:sz w:val="24"/>
          <w:szCs w:val="24"/>
        </w:rPr>
        <w:t>To Do</w:t>
      </w:r>
      <w:r>
        <w:rPr>
          <w:sz w:val="24"/>
          <w:szCs w:val="24"/>
        </w:rPr>
        <w:t xml:space="preserve"> – Lori Leigh: </w:t>
      </w:r>
      <w:r w:rsidR="008B3186">
        <w:rPr>
          <w:sz w:val="24"/>
          <w:szCs w:val="24"/>
        </w:rPr>
        <w:t xml:space="preserve"> Send out </w:t>
      </w:r>
      <w:r>
        <w:rPr>
          <w:sz w:val="24"/>
          <w:szCs w:val="24"/>
        </w:rPr>
        <w:t xml:space="preserve">an email to all members to encourage registration to the Congress. </w:t>
      </w:r>
    </w:p>
    <w:p w14:paraId="0E9EC886" w14:textId="77777777" w:rsidR="008B3186" w:rsidRDefault="008B3186" w:rsidP="008B3186">
      <w:pPr>
        <w:pStyle w:val="ListParagraph"/>
        <w:ind w:left="0"/>
        <w:rPr>
          <w:sz w:val="24"/>
          <w:szCs w:val="24"/>
        </w:rPr>
      </w:pPr>
    </w:p>
    <w:p w14:paraId="7B288A47" w14:textId="5D4DD222" w:rsidR="00CF2862" w:rsidRPr="00CF2862" w:rsidRDefault="00CF2862" w:rsidP="00CF2862">
      <w:pPr>
        <w:pStyle w:val="ListParagraph"/>
        <w:numPr>
          <w:ilvl w:val="0"/>
          <w:numId w:val="5"/>
        </w:numPr>
        <w:rPr>
          <w:b/>
          <w:sz w:val="24"/>
          <w:szCs w:val="24"/>
        </w:rPr>
      </w:pPr>
      <w:r w:rsidRPr="00CF2862">
        <w:rPr>
          <w:b/>
          <w:sz w:val="24"/>
          <w:szCs w:val="24"/>
        </w:rPr>
        <w:t>Social Media Efforts</w:t>
      </w:r>
    </w:p>
    <w:p w14:paraId="4229473E" w14:textId="151F7C53" w:rsidR="008B3186" w:rsidRDefault="00CF2862" w:rsidP="00CF2862">
      <w:pPr>
        <w:pStyle w:val="ListParagraph"/>
        <w:ind w:left="709"/>
        <w:rPr>
          <w:sz w:val="24"/>
          <w:szCs w:val="24"/>
        </w:rPr>
      </w:pPr>
      <w:r>
        <w:rPr>
          <w:sz w:val="24"/>
          <w:szCs w:val="24"/>
        </w:rPr>
        <w:t xml:space="preserve">Colin: </w:t>
      </w:r>
      <w:r w:rsidR="008B3186">
        <w:rPr>
          <w:sz w:val="24"/>
          <w:szCs w:val="24"/>
        </w:rPr>
        <w:t>715 FB</w:t>
      </w:r>
    </w:p>
    <w:p w14:paraId="449EF941" w14:textId="3148EB2F" w:rsidR="008B3186" w:rsidRDefault="008B3186" w:rsidP="00CF2862">
      <w:pPr>
        <w:pStyle w:val="ListParagraph"/>
        <w:ind w:left="709"/>
        <w:rPr>
          <w:sz w:val="24"/>
          <w:szCs w:val="24"/>
        </w:rPr>
      </w:pPr>
      <w:r>
        <w:rPr>
          <w:sz w:val="24"/>
          <w:szCs w:val="24"/>
        </w:rPr>
        <w:t>420 Twitter</w:t>
      </w:r>
    </w:p>
    <w:p w14:paraId="5107BF76" w14:textId="1E44721B" w:rsidR="008B3186" w:rsidRDefault="008B3186" w:rsidP="00CF2862">
      <w:pPr>
        <w:pStyle w:val="ListParagraph"/>
        <w:ind w:left="709"/>
        <w:rPr>
          <w:sz w:val="24"/>
          <w:szCs w:val="24"/>
        </w:rPr>
      </w:pPr>
      <w:r>
        <w:rPr>
          <w:sz w:val="24"/>
          <w:szCs w:val="24"/>
        </w:rPr>
        <w:t>Website – shift</w:t>
      </w:r>
      <w:r w:rsidR="00CF2862">
        <w:rPr>
          <w:sz w:val="24"/>
          <w:szCs w:val="24"/>
        </w:rPr>
        <w:t xml:space="preserve"> process to WordPress – i</w:t>
      </w:r>
      <w:ins w:id="30" w:author="Charles H. Cho" w:date="2019-08-19T23:33:00Z">
        <w:r w:rsidR="005B7510">
          <w:rPr>
            <w:sz w:val="24"/>
            <w:szCs w:val="24"/>
          </w:rPr>
          <w:t>.</w:t>
        </w:r>
      </w:ins>
      <w:r w:rsidR="00CF2862">
        <w:rPr>
          <w:sz w:val="24"/>
          <w:szCs w:val="24"/>
        </w:rPr>
        <w:t>e.</w:t>
      </w:r>
      <w:ins w:id="31" w:author="Charles H. Cho" w:date="2019-08-19T23:33:00Z">
        <w:r w:rsidR="005B7510">
          <w:rPr>
            <w:sz w:val="24"/>
            <w:szCs w:val="24"/>
          </w:rPr>
          <w:t>,</w:t>
        </w:r>
      </w:ins>
      <w:r w:rsidR="00CF2862">
        <w:rPr>
          <w:sz w:val="24"/>
          <w:szCs w:val="24"/>
        </w:rPr>
        <w:t xml:space="preserve"> </w:t>
      </w:r>
      <w:r w:rsidR="00CF2862" w:rsidRPr="00CF2862">
        <w:rPr>
          <w:color w:val="70AD47" w:themeColor="accent6"/>
          <w:sz w:val="24"/>
          <w:szCs w:val="24"/>
        </w:rPr>
        <w:t>To Do</w:t>
      </w:r>
      <w:r w:rsidR="00CF2862">
        <w:rPr>
          <w:sz w:val="24"/>
          <w:szCs w:val="24"/>
        </w:rPr>
        <w:t xml:space="preserve"> - Colin</w:t>
      </w:r>
      <w:r>
        <w:rPr>
          <w:sz w:val="24"/>
          <w:szCs w:val="24"/>
        </w:rPr>
        <w:t xml:space="preserve"> to help.  Others to invite </w:t>
      </w:r>
      <w:r w:rsidR="00597192">
        <w:rPr>
          <w:sz w:val="24"/>
          <w:szCs w:val="24"/>
        </w:rPr>
        <w:t xml:space="preserve">those who were set for elections.  </w:t>
      </w:r>
      <w:r w:rsidR="00CF2862" w:rsidRPr="00CF2862">
        <w:rPr>
          <w:color w:val="70AD47" w:themeColor="accent6"/>
          <w:sz w:val="24"/>
          <w:szCs w:val="24"/>
        </w:rPr>
        <w:t>To Do</w:t>
      </w:r>
      <w:r w:rsidR="00CF2862">
        <w:rPr>
          <w:sz w:val="24"/>
          <w:szCs w:val="24"/>
        </w:rPr>
        <w:t xml:space="preserve"> - </w:t>
      </w:r>
      <w:del w:id="32" w:author="Charles H. Cho" w:date="2019-08-19T23:34:00Z">
        <w:r w:rsidR="00597192" w:rsidDel="005B7510">
          <w:rPr>
            <w:sz w:val="24"/>
            <w:szCs w:val="24"/>
          </w:rPr>
          <w:delText>Dr. Maurice</w:delText>
        </w:r>
      </w:del>
      <w:ins w:id="33" w:author="Charles H. Cho" w:date="2019-08-19T23:34:00Z">
        <w:r w:rsidR="005B7510">
          <w:rPr>
            <w:sz w:val="24"/>
            <w:szCs w:val="24"/>
          </w:rPr>
          <w:t>Jonathan</w:t>
        </w:r>
      </w:ins>
      <w:r w:rsidR="00597192">
        <w:rPr>
          <w:sz w:val="24"/>
          <w:szCs w:val="24"/>
        </w:rPr>
        <w:t xml:space="preserve"> to be contacted to help. </w:t>
      </w:r>
    </w:p>
    <w:p w14:paraId="76443A53" w14:textId="77777777" w:rsidR="00597192" w:rsidRDefault="00597192" w:rsidP="008B3186">
      <w:pPr>
        <w:pStyle w:val="ListParagraph"/>
        <w:ind w:left="0"/>
        <w:rPr>
          <w:sz w:val="24"/>
          <w:szCs w:val="24"/>
        </w:rPr>
      </w:pPr>
    </w:p>
    <w:p w14:paraId="39C355BC" w14:textId="0B3E186A" w:rsidR="00597192" w:rsidRPr="00CF2862" w:rsidRDefault="00597192" w:rsidP="00CF2862">
      <w:pPr>
        <w:pStyle w:val="ListParagraph"/>
        <w:numPr>
          <w:ilvl w:val="0"/>
          <w:numId w:val="5"/>
        </w:numPr>
        <w:rPr>
          <w:b/>
          <w:sz w:val="24"/>
          <w:szCs w:val="24"/>
        </w:rPr>
      </w:pPr>
      <w:r w:rsidRPr="00CF2862">
        <w:rPr>
          <w:b/>
          <w:sz w:val="24"/>
          <w:szCs w:val="24"/>
        </w:rPr>
        <w:t>SEAJ</w:t>
      </w:r>
    </w:p>
    <w:p w14:paraId="15BCE8DD" w14:textId="42DA2BAF" w:rsidR="00597192" w:rsidRDefault="00597192" w:rsidP="00417168">
      <w:pPr>
        <w:pStyle w:val="ListParagraph"/>
        <w:ind w:left="709"/>
        <w:rPr>
          <w:sz w:val="24"/>
          <w:szCs w:val="24"/>
        </w:rPr>
      </w:pPr>
      <w:r>
        <w:rPr>
          <w:sz w:val="24"/>
          <w:szCs w:val="24"/>
        </w:rPr>
        <w:t>In the process of compiling the Second Edition.  Submissions are looking ok.  Reviews team are doing well.  Process of nominating the joint editor starts today.  The call for nominations will go out immediately with a 3</w:t>
      </w:r>
      <w:ins w:id="34" w:author="Charles H. Cho" w:date="2019-08-19T23:34:00Z">
        <w:r w:rsidR="005B7510">
          <w:rPr>
            <w:sz w:val="24"/>
            <w:szCs w:val="24"/>
          </w:rPr>
          <w:t>-</w:t>
        </w:r>
      </w:ins>
      <w:del w:id="35" w:author="Charles H. Cho" w:date="2019-08-19T23:34:00Z">
        <w:r w:rsidDel="005B7510">
          <w:rPr>
            <w:sz w:val="24"/>
            <w:szCs w:val="24"/>
          </w:rPr>
          <w:delText xml:space="preserve"> </w:delText>
        </w:r>
      </w:del>
      <w:r>
        <w:rPr>
          <w:sz w:val="24"/>
          <w:szCs w:val="24"/>
        </w:rPr>
        <w:t xml:space="preserve">week turnaround. </w:t>
      </w:r>
    </w:p>
    <w:p w14:paraId="411857B3" w14:textId="77777777" w:rsidR="00597192" w:rsidRDefault="00597192" w:rsidP="00417168">
      <w:pPr>
        <w:pStyle w:val="ListParagraph"/>
        <w:ind w:left="709"/>
        <w:rPr>
          <w:sz w:val="24"/>
          <w:szCs w:val="24"/>
        </w:rPr>
      </w:pPr>
    </w:p>
    <w:p w14:paraId="5ABBB2B5" w14:textId="048A79DA" w:rsidR="00597192" w:rsidRPr="00597192" w:rsidRDefault="00597192" w:rsidP="00417168">
      <w:pPr>
        <w:pStyle w:val="ListParagraph"/>
        <w:numPr>
          <w:ilvl w:val="0"/>
          <w:numId w:val="5"/>
        </w:numPr>
        <w:rPr>
          <w:b/>
          <w:sz w:val="24"/>
          <w:szCs w:val="24"/>
        </w:rPr>
      </w:pPr>
      <w:r w:rsidRPr="00597192">
        <w:rPr>
          <w:b/>
          <w:sz w:val="24"/>
          <w:szCs w:val="24"/>
        </w:rPr>
        <w:t>Any Other Business</w:t>
      </w:r>
    </w:p>
    <w:p w14:paraId="6DC39DD2" w14:textId="46CAA30E" w:rsidR="00597192" w:rsidRDefault="00597192" w:rsidP="00417168">
      <w:pPr>
        <w:pStyle w:val="ListParagraph"/>
        <w:ind w:left="709"/>
        <w:rPr>
          <w:sz w:val="24"/>
          <w:szCs w:val="24"/>
        </w:rPr>
      </w:pPr>
      <w:del w:id="36" w:author="Charles H. Cho" w:date="2019-08-19T23:34:00Z">
        <w:r w:rsidDel="005B7510">
          <w:rPr>
            <w:sz w:val="24"/>
            <w:szCs w:val="24"/>
          </w:rPr>
          <w:delText xml:space="preserve">Dr. </w:delText>
        </w:r>
      </w:del>
      <w:r>
        <w:rPr>
          <w:sz w:val="24"/>
          <w:szCs w:val="24"/>
        </w:rPr>
        <w:t xml:space="preserve">Jack Christian – Card of condolence sent, £50 donated to his local wildlife trust, </w:t>
      </w:r>
    </w:p>
    <w:p w14:paraId="2D783922" w14:textId="771888BD" w:rsidR="00597192" w:rsidRDefault="00597192" w:rsidP="00417168">
      <w:pPr>
        <w:pStyle w:val="ListParagraph"/>
        <w:ind w:left="709"/>
        <w:rPr>
          <w:sz w:val="24"/>
          <w:szCs w:val="24"/>
        </w:rPr>
      </w:pPr>
      <w:r>
        <w:rPr>
          <w:sz w:val="24"/>
          <w:szCs w:val="24"/>
        </w:rPr>
        <w:t xml:space="preserve">Will keep his paper in the calendar of the Congress and Council members have shown interest to present his paper. </w:t>
      </w:r>
    </w:p>
    <w:p w14:paraId="1327C0B5" w14:textId="77777777" w:rsidR="00597192" w:rsidRDefault="00597192" w:rsidP="008B3186">
      <w:pPr>
        <w:pStyle w:val="ListParagraph"/>
        <w:ind w:left="0"/>
        <w:rPr>
          <w:sz w:val="24"/>
          <w:szCs w:val="24"/>
        </w:rPr>
      </w:pPr>
    </w:p>
    <w:p w14:paraId="2A74186E" w14:textId="10063ABB" w:rsidR="00597192" w:rsidRDefault="00597192" w:rsidP="00417168">
      <w:pPr>
        <w:pStyle w:val="ListParagraph"/>
        <w:ind w:left="709"/>
        <w:rPr>
          <w:sz w:val="24"/>
          <w:szCs w:val="24"/>
        </w:rPr>
      </w:pPr>
      <w:r w:rsidRPr="00417168">
        <w:rPr>
          <w:sz w:val="24"/>
          <w:szCs w:val="24"/>
        </w:rPr>
        <w:t xml:space="preserve">Reconsider the </w:t>
      </w:r>
      <w:r w:rsidR="00417168" w:rsidRPr="00417168">
        <w:rPr>
          <w:sz w:val="24"/>
          <w:szCs w:val="24"/>
        </w:rPr>
        <w:t>Convenor</w:t>
      </w:r>
      <w:r w:rsidRPr="00417168">
        <w:rPr>
          <w:sz w:val="24"/>
          <w:szCs w:val="24"/>
        </w:rPr>
        <w:t xml:space="preserve"> </w:t>
      </w:r>
      <w:r w:rsidR="00417168">
        <w:rPr>
          <w:sz w:val="24"/>
          <w:szCs w:val="24"/>
        </w:rPr>
        <w:t xml:space="preserve">- </w:t>
      </w:r>
      <w:r>
        <w:rPr>
          <w:sz w:val="24"/>
          <w:szCs w:val="24"/>
        </w:rPr>
        <w:t>At the next Council meeting, the next Conve</w:t>
      </w:r>
      <w:del w:id="37" w:author="Charles H. Cho" w:date="2019-08-19T23:34:00Z">
        <w:r w:rsidDel="005B7510">
          <w:rPr>
            <w:sz w:val="24"/>
            <w:szCs w:val="24"/>
          </w:rPr>
          <w:delText>y</w:delText>
        </w:r>
      </w:del>
      <w:r>
        <w:rPr>
          <w:sz w:val="24"/>
          <w:szCs w:val="24"/>
        </w:rPr>
        <w:t xml:space="preserve">nor will be elected. </w:t>
      </w:r>
      <w:r w:rsidR="00417168">
        <w:rPr>
          <w:sz w:val="24"/>
          <w:szCs w:val="24"/>
        </w:rPr>
        <w:t xml:space="preserve"> </w:t>
      </w:r>
      <w:r>
        <w:rPr>
          <w:sz w:val="24"/>
          <w:szCs w:val="24"/>
        </w:rPr>
        <w:t xml:space="preserve">Co-opting of Charles and Matias will need to be considered for the next agenda. </w:t>
      </w:r>
    </w:p>
    <w:p w14:paraId="7B7A3F6C" w14:textId="77777777" w:rsidR="00597192" w:rsidRDefault="00597192" w:rsidP="008B3186">
      <w:pPr>
        <w:pStyle w:val="ListParagraph"/>
        <w:ind w:left="0"/>
        <w:rPr>
          <w:sz w:val="24"/>
          <w:szCs w:val="24"/>
        </w:rPr>
      </w:pPr>
    </w:p>
    <w:p w14:paraId="4E6CACE2" w14:textId="66DE18B0" w:rsidR="008B3186" w:rsidRPr="001F14A0" w:rsidRDefault="00597192" w:rsidP="008B3186">
      <w:pPr>
        <w:pStyle w:val="ListParagraph"/>
        <w:ind w:left="0"/>
        <w:rPr>
          <w:sz w:val="24"/>
          <w:szCs w:val="24"/>
        </w:rPr>
      </w:pPr>
      <w:r>
        <w:rPr>
          <w:sz w:val="24"/>
          <w:szCs w:val="24"/>
        </w:rPr>
        <w:t>Next Meeting:</w:t>
      </w:r>
      <w:r w:rsidR="008E6D32">
        <w:rPr>
          <w:sz w:val="24"/>
          <w:szCs w:val="24"/>
        </w:rPr>
        <w:t xml:space="preserve">  </w:t>
      </w:r>
      <w:r>
        <w:rPr>
          <w:sz w:val="24"/>
          <w:szCs w:val="24"/>
        </w:rPr>
        <w:t xml:space="preserve">To be held on </w:t>
      </w:r>
      <w:del w:id="38" w:author="Charles H. Cho" w:date="2019-08-19T23:34:00Z">
        <w:r w:rsidDel="005B7510">
          <w:rPr>
            <w:sz w:val="24"/>
            <w:szCs w:val="24"/>
          </w:rPr>
          <w:delText xml:space="preserve">the </w:delText>
        </w:r>
      </w:del>
      <w:r>
        <w:rPr>
          <w:sz w:val="24"/>
          <w:szCs w:val="24"/>
        </w:rPr>
        <w:t>Tuesday August 27</w:t>
      </w:r>
      <w:r w:rsidRPr="00597192">
        <w:rPr>
          <w:sz w:val="24"/>
          <w:szCs w:val="24"/>
          <w:vertAlign w:val="superscript"/>
        </w:rPr>
        <w:t>th</w:t>
      </w:r>
      <w:r>
        <w:rPr>
          <w:sz w:val="24"/>
          <w:szCs w:val="24"/>
        </w:rPr>
        <w:t xml:space="preserve"> during the Congress</w:t>
      </w:r>
    </w:p>
    <w:sectPr w:rsidR="008B3186" w:rsidRPr="001F14A0" w:rsidSect="005827E9">
      <w:footerReference w:type="even" r:id="rId7"/>
      <w:footerReference w:type="default" r:id="rId8"/>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F73B4" w14:textId="77777777" w:rsidR="00AE6EDA" w:rsidRDefault="00AE6EDA" w:rsidP="00590EEA">
      <w:pPr>
        <w:spacing w:after="0" w:line="240" w:lineRule="auto"/>
      </w:pPr>
      <w:r>
        <w:separator/>
      </w:r>
    </w:p>
  </w:endnote>
  <w:endnote w:type="continuationSeparator" w:id="0">
    <w:p w14:paraId="0AFF73A0" w14:textId="77777777" w:rsidR="00AE6EDA" w:rsidRDefault="00AE6EDA" w:rsidP="0059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B4AB" w14:textId="77777777" w:rsidR="00CF2862" w:rsidRDefault="00CF2862" w:rsidP="00924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1A51D8" w14:textId="77777777" w:rsidR="00CF2862" w:rsidRDefault="00CF2862" w:rsidP="00590E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67B5" w14:textId="77777777" w:rsidR="00CF2862" w:rsidRDefault="00CF2862" w:rsidP="00924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0C3">
      <w:rPr>
        <w:rStyle w:val="PageNumber"/>
        <w:noProof/>
      </w:rPr>
      <w:t>1</w:t>
    </w:r>
    <w:r>
      <w:rPr>
        <w:rStyle w:val="PageNumber"/>
      </w:rPr>
      <w:fldChar w:fldCharType="end"/>
    </w:r>
  </w:p>
  <w:p w14:paraId="4407767D" w14:textId="77777777" w:rsidR="00CF2862" w:rsidRDefault="00CF2862" w:rsidP="00590E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0D34B" w14:textId="77777777" w:rsidR="00AE6EDA" w:rsidRDefault="00AE6EDA" w:rsidP="00590EEA">
      <w:pPr>
        <w:spacing w:after="0" w:line="240" w:lineRule="auto"/>
      </w:pPr>
      <w:r>
        <w:separator/>
      </w:r>
    </w:p>
  </w:footnote>
  <w:footnote w:type="continuationSeparator" w:id="0">
    <w:p w14:paraId="7F80B5F4" w14:textId="77777777" w:rsidR="00AE6EDA" w:rsidRDefault="00AE6EDA" w:rsidP="00590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68A1"/>
    <w:multiLevelType w:val="hybridMultilevel"/>
    <w:tmpl w:val="61182B62"/>
    <w:lvl w:ilvl="0" w:tplc="2AD8124E">
      <w:start w:val="3"/>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20194F"/>
    <w:multiLevelType w:val="hybridMultilevel"/>
    <w:tmpl w:val="83FE17F6"/>
    <w:lvl w:ilvl="0" w:tplc="54A6F0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B5EE0"/>
    <w:multiLevelType w:val="hybridMultilevel"/>
    <w:tmpl w:val="B368211A"/>
    <w:lvl w:ilvl="0" w:tplc="894C9F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A3BB2"/>
    <w:multiLevelType w:val="hybridMultilevel"/>
    <w:tmpl w:val="DA823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65951"/>
    <w:multiLevelType w:val="hybridMultilevel"/>
    <w:tmpl w:val="B6AC5DC0"/>
    <w:lvl w:ilvl="0" w:tplc="42D8A81C">
      <w:start w:val="455"/>
      <w:numFmt w:val="bullet"/>
      <w:lvlText w:val="-"/>
      <w:lvlJc w:val="left"/>
      <w:pPr>
        <w:ind w:left="720" w:hanging="360"/>
      </w:pPr>
      <w:rPr>
        <w:rFonts w:ascii="Corbel" w:eastAsiaTheme="minorEastAsia" w:hAnsi="Corbe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D83997"/>
    <w:multiLevelType w:val="hybridMultilevel"/>
    <w:tmpl w:val="BAD4EC18"/>
    <w:lvl w:ilvl="0" w:tplc="C7D82B4E">
      <w:start w:val="420"/>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C133E44"/>
    <w:multiLevelType w:val="hybridMultilevel"/>
    <w:tmpl w:val="DC90F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0E4EB8"/>
    <w:multiLevelType w:val="hybridMultilevel"/>
    <w:tmpl w:val="749E5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7"/>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es H. Cho">
    <w15:presenceInfo w15:providerId="AD" w15:userId="S::ccho1@yorku.ca::3dcf4be0-d4ae-41b1-9042-7b22ba167626"/>
  </w15:person>
  <w15:person w15:author="Lori Davis">
    <w15:presenceInfo w15:providerId="AD" w15:userId="S-1-5-21-3364389053-3888949173-661267061-35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56"/>
    <w:rsid w:val="00033A34"/>
    <w:rsid w:val="00096CBE"/>
    <w:rsid w:val="000B5ADB"/>
    <w:rsid w:val="001E152D"/>
    <w:rsid w:val="001F14A0"/>
    <w:rsid w:val="00237C9A"/>
    <w:rsid w:val="002670C3"/>
    <w:rsid w:val="00267F15"/>
    <w:rsid w:val="002A1E13"/>
    <w:rsid w:val="002B1920"/>
    <w:rsid w:val="002B7EC5"/>
    <w:rsid w:val="002C3D6A"/>
    <w:rsid w:val="00326364"/>
    <w:rsid w:val="00360E16"/>
    <w:rsid w:val="003864FF"/>
    <w:rsid w:val="003E6921"/>
    <w:rsid w:val="00417168"/>
    <w:rsid w:val="00486335"/>
    <w:rsid w:val="004D72E6"/>
    <w:rsid w:val="004E4042"/>
    <w:rsid w:val="00513AA4"/>
    <w:rsid w:val="005827E9"/>
    <w:rsid w:val="00590EEA"/>
    <w:rsid w:val="00597192"/>
    <w:rsid w:val="005A7725"/>
    <w:rsid w:val="005B26E3"/>
    <w:rsid w:val="005B7510"/>
    <w:rsid w:val="005D05DC"/>
    <w:rsid w:val="005E2170"/>
    <w:rsid w:val="00642C55"/>
    <w:rsid w:val="0065772C"/>
    <w:rsid w:val="00693EAB"/>
    <w:rsid w:val="006B4DDB"/>
    <w:rsid w:val="006E2C8B"/>
    <w:rsid w:val="006F3643"/>
    <w:rsid w:val="00745F92"/>
    <w:rsid w:val="00792056"/>
    <w:rsid w:val="00852FF3"/>
    <w:rsid w:val="008B3186"/>
    <w:rsid w:val="008B6252"/>
    <w:rsid w:val="008E6D32"/>
    <w:rsid w:val="008F46A0"/>
    <w:rsid w:val="00924B2B"/>
    <w:rsid w:val="00934F0A"/>
    <w:rsid w:val="00966591"/>
    <w:rsid w:val="009B1325"/>
    <w:rsid w:val="00A60BD3"/>
    <w:rsid w:val="00AA5C3A"/>
    <w:rsid w:val="00AA7F54"/>
    <w:rsid w:val="00AB7845"/>
    <w:rsid w:val="00AC2DE4"/>
    <w:rsid w:val="00AE6EDA"/>
    <w:rsid w:val="00B41B30"/>
    <w:rsid w:val="00BB0F6E"/>
    <w:rsid w:val="00BE383E"/>
    <w:rsid w:val="00BF0720"/>
    <w:rsid w:val="00C01029"/>
    <w:rsid w:val="00C33114"/>
    <w:rsid w:val="00CF2862"/>
    <w:rsid w:val="00CF6651"/>
    <w:rsid w:val="00D06572"/>
    <w:rsid w:val="00D35CFA"/>
    <w:rsid w:val="00D409FF"/>
    <w:rsid w:val="00E2748E"/>
    <w:rsid w:val="00E53DEC"/>
    <w:rsid w:val="00E578D7"/>
    <w:rsid w:val="00E772AE"/>
    <w:rsid w:val="00EC24F7"/>
    <w:rsid w:val="00ED57DE"/>
    <w:rsid w:val="00EF64CB"/>
    <w:rsid w:val="00F847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A44A7"/>
  <w15:docId w15:val="{306A11C3-9CCB-474E-8912-AB6609EA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05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56"/>
    <w:pPr>
      <w:ind w:left="720"/>
      <w:contextualSpacing/>
    </w:pPr>
  </w:style>
  <w:style w:type="table" w:styleId="TableGrid">
    <w:name w:val="Table Grid"/>
    <w:basedOn w:val="TableNormal"/>
    <w:uiPriority w:val="59"/>
    <w:rsid w:val="0079205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056"/>
    <w:rPr>
      <w:color w:val="0000FF"/>
      <w:u w:val="single"/>
    </w:rPr>
  </w:style>
  <w:style w:type="paragraph" w:styleId="Footer">
    <w:name w:val="footer"/>
    <w:basedOn w:val="Normal"/>
    <w:link w:val="FooterChar"/>
    <w:uiPriority w:val="99"/>
    <w:unhideWhenUsed/>
    <w:rsid w:val="00590E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0EEA"/>
    <w:rPr>
      <w:rFonts w:eastAsiaTheme="minorEastAsia"/>
      <w:lang w:eastAsia="en-GB"/>
    </w:rPr>
  </w:style>
  <w:style w:type="character" w:styleId="PageNumber">
    <w:name w:val="page number"/>
    <w:basedOn w:val="DefaultParagraphFont"/>
    <w:uiPriority w:val="99"/>
    <w:semiHidden/>
    <w:unhideWhenUsed/>
    <w:rsid w:val="00590EEA"/>
  </w:style>
  <w:style w:type="paragraph" w:customStyle="1" w:styleId="xmsonormal">
    <w:name w:val="x_msonormal"/>
    <w:basedOn w:val="Normal"/>
    <w:rsid w:val="00924B2B"/>
    <w:pPr>
      <w:spacing w:before="100" w:beforeAutospacing="1" w:after="100" w:afterAutospacing="1" w:line="240" w:lineRule="auto"/>
    </w:pPr>
    <w:rPr>
      <w:rFonts w:ascii="Times" w:eastAsiaTheme="minorHAnsi" w:hAnsi="Times"/>
      <w:sz w:val="20"/>
      <w:szCs w:val="20"/>
      <w:lang w:eastAsia="en-US"/>
    </w:rPr>
  </w:style>
  <w:style w:type="paragraph" w:styleId="BalloonText">
    <w:name w:val="Balloon Text"/>
    <w:basedOn w:val="Normal"/>
    <w:link w:val="BalloonTextChar"/>
    <w:uiPriority w:val="99"/>
    <w:semiHidden/>
    <w:unhideWhenUsed/>
    <w:rsid w:val="00A60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D3"/>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4552">
      <w:bodyDiv w:val="1"/>
      <w:marLeft w:val="0"/>
      <w:marRight w:val="0"/>
      <w:marTop w:val="0"/>
      <w:marBottom w:val="0"/>
      <w:divBdr>
        <w:top w:val="none" w:sz="0" w:space="0" w:color="auto"/>
        <w:left w:val="none" w:sz="0" w:space="0" w:color="auto"/>
        <w:bottom w:val="none" w:sz="0" w:space="0" w:color="auto"/>
        <w:right w:val="none" w:sz="0" w:space="0" w:color="auto"/>
      </w:divBdr>
    </w:div>
    <w:div w:id="420299207">
      <w:bodyDiv w:val="1"/>
      <w:marLeft w:val="0"/>
      <w:marRight w:val="0"/>
      <w:marTop w:val="0"/>
      <w:marBottom w:val="0"/>
      <w:divBdr>
        <w:top w:val="none" w:sz="0" w:space="0" w:color="auto"/>
        <w:left w:val="none" w:sz="0" w:space="0" w:color="auto"/>
        <w:bottom w:val="none" w:sz="0" w:space="0" w:color="auto"/>
        <w:right w:val="none" w:sz="0" w:space="0" w:color="auto"/>
      </w:divBdr>
    </w:div>
    <w:div w:id="619459223">
      <w:bodyDiv w:val="1"/>
      <w:marLeft w:val="0"/>
      <w:marRight w:val="0"/>
      <w:marTop w:val="0"/>
      <w:marBottom w:val="0"/>
      <w:divBdr>
        <w:top w:val="none" w:sz="0" w:space="0" w:color="auto"/>
        <w:left w:val="none" w:sz="0" w:space="0" w:color="auto"/>
        <w:bottom w:val="none" w:sz="0" w:space="0" w:color="auto"/>
        <w:right w:val="none" w:sz="0" w:space="0" w:color="auto"/>
      </w:divBdr>
    </w:div>
    <w:div w:id="626664810">
      <w:bodyDiv w:val="1"/>
      <w:marLeft w:val="0"/>
      <w:marRight w:val="0"/>
      <w:marTop w:val="0"/>
      <w:marBottom w:val="0"/>
      <w:divBdr>
        <w:top w:val="none" w:sz="0" w:space="0" w:color="auto"/>
        <w:left w:val="none" w:sz="0" w:space="0" w:color="auto"/>
        <w:bottom w:val="none" w:sz="0" w:space="0" w:color="auto"/>
        <w:right w:val="none" w:sz="0" w:space="0" w:color="auto"/>
      </w:divBdr>
    </w:div>
    <w:div w:id="843009065">
      <w:bodyDiv w:val="1"/>
      <w:marLeft w:val="0"/>
      <w:marRight w:val="0"/>
      <w:marTop w:val="0"/>
      <w:marBottom w:val="0"/>
      <w:divBdr>
        <w:top w:val="none" w:sz="0" w:space="0" w:color="auto"/>
        <w:left w:val="none" w:sz="0" w:space="0" w:color="auto"/>
        <w:bottom w:val="none" w:sz="0" w:space="0" w:color="auto"/>
        <w:right w:val="none" w:sz="0" w:space="0" w:color="auto"/>
      </w:divBdr>
    </w:div>
    <w:div w:id="906453117">
      <w:bodyDiv w:val="1"/>
      <w:marLeft w:val="0"/>
      <w:marRight w:val="0"/>
      <w:marTop w:val="0"/>
      <w:marBottom w:val="0"/>
      <w:divBdr>
        <w:top w:val="none" w:sz="0" w:space="0" w:color="auto"/>
        <w:left w:val="none" w:sz="0" w:space="0" w:color="auto"/>
        <w:bottom w:val="none" w:sz="0" w:space="0" w:color="auto"/>
        <w:right w:val="none" w:sz="0" w:space="0" w:color="auto"/>
      </w:divBdr>
    </w:div>
    <w:div w:id="1260287885">
      <w:bodyDiv w:val="1"/>
      <w:marLeft w:val="0"/>
      <w:marRight w:val="0"/>
      <w:marTop w:val="0"/>
      <w:marBottom w:val="0"/>
      <w:divBdr>
        <w:top w:val="none" w:sz="0" w:space="0" w:color="auto"/>
        <w:left w:val="none" w:sz="0" w:space="0" w:color="auto"/>
        <w:bottom w:val="none" w:sz="0" w:space="0" w:color="auto"/>
        <w:right w:val="none" w:sz="0" w:space="0" w:color="auto"/>
      </w:divBdr>
    </w:div>
    <w:div w:id="1342511695">
      <w:bodyDiv w:val="1"/>
      <w:marLeft w:val="0"/>
      <w:marRight w:val="0"/>
      <w:marTop w:val="0"/>
      <w:marBottom w:val="0"/>
      <w:divBdr>
        <w:top w:val="none" w:sz="0" w:space="0" w:color="auto"/>
        <w:left w:val="none" w:sz="0" w:space="0" w:color="auto"/>
        <w:bottom w:val="none" w:sz="0" w:space="0" w:color="auto"/>
        <w:right w:val="none" w:sz="0" w:space="0" w:color="auto"/>
      </w:divBdr>
    </w:div>
    <w:div w:id="1400246306">
      <w:bodyDiv w:val="1"/>
      <w:marLeft w:val="0"/>
      <w:marRight w:val="0"/>
      <w:marTop w:val="0"/>
      <w:marBottom w:val="0"/>
      <w:divBdr>
        <w:top w:val="none" w:sz="0" w:space="0" w:color="auto"/>
        <w:left w:val="none" w:sz="0" w:space="0" w:color="auto"/>
        <w:bottom w:val="none" w:sz="0" w:space="0" w:color="auto"/>
        <w:right w:val="none" w:sz="0" w:space="0" w:color="auto"/>
      </w:divBdr>
    </w:div>
    <w:div w:id="1779443869">
      <w:bodyDiv w:val="1"/>
      <w:marLeft w:val="0"/>
      <w:marRight w:val="0"/>
      <w:marTop w:val="0"/>
      <w:marBottom w:val="0"/>
      <w:divBdr>
        <w:top w:val="none" w:sz="0" w:space="0" w:color="auto"/>
        <w:left w:val="none" w:sz="0" w:space="0" w:color="auto"/>
        <w:bottom w:val="none" w:sz="0" w:space="0" w:color="auto"/>
        <w:right w:val="none" w:sz="0" w:space="0" w:color="auto"/>
      </w:divBdr>
    </w:div>
    <w:div w:id="17867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Davis</dc:creator>
  <cp:keywords/>
  <dc:description/>
  <cp:lastModifiedBy>Lori Davis</cp:lastModifiedBy>
  <cp:revision>2</cp:revision>
  <dcterms:created xsi:type="dcterms:W3CDTF">2019-09-17T14:11:00Z</dcterms:created>
  <dcterms:modified xsi:type="dcterms:W3CDTF">2019-09-17T14:11:00Z</dcterms:modified>
</cp:coreProperties>
</file>